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FBC7" w14:textId="77777777" w:rsidR="00A3393F" w:rsidRDefault="00A3393F" w:rsidP="00466272">
      <w:pPr>
        <w:widowControl w:val="0"/>
        <w:autoSpaceDE w:val="0"/>
        <w:autoSpaceDN w:val="0"/>
        <w:adjustRightInd w:val="0"/>
        <w:jc w:val="both"/>
        <w:rPr>
          <w:rFonts w:ascii="Times New Roman CYR" w:hAnsi="Times New Roman CYR" w:cs="Times New Roman CYR"/>
          <w:sz w:val="28"/>
          <w:szCs w:val="28"/>
        </w:rPr>
      </w:pPr>
    </w:p>
    <w:p w14:paraId="4A450312" w14:textId="77777777" w:rsidR="00A3393F" w:rsidRPr="00D66045" w:rsidRDefault="00A3393F" w:rsidP="00A3393F">
      <w:pPr>
        <w:pStyle w:val="ConsPlusNormal"/>
        <w:widowControl/>
        <w:ind w:left="6237" w:hanging="425"/>
        <w:rPr>
          <w:rFonts w:ascii="Times New Roman" w:hAnsi="Times New Roman" w:cs="Times New Roman"/>
          <w:sz w:val="28"/>
          <w:szCs w:val="28"/>
        </w:rPr>
      </w:pPr>
      <w:r w:rsidRPr="00D66045">
        <w:rPr>
          <w:rFonts w:ascii="Times New Roman" w:hAnsi="Times New Roman" w:cs="Times New Roman"/>
          <w:sz w:val="28"/>
          <w:szCs w:val="28"/>
        </w:rPr>
        <w:t>Приложение</w:t>
      </w:r>
    </w:p>
    <w:p w14:paraId="4E26D1E0" w14:textId="77777777" w:rsidR="00627DDC" w:rsidRDefault="00A3393F" w:rsidP="00627DDC">
      <w:pPr>
        <w:pStyle w:val="ConsPlusNormal"/>
        <w:widowControl/>
        <w:ind w:left="5812" w:firstLine="0"/>
        <w:rPr>
          <w:ins w:id="0" w:author="Надежда Тихонова" w:date="2021-08-05T14:45:00Z"/>
          <w:rFonts w:ascii="Times New Roman" w:hAnsi="Times New Roman" w:cs="Times New Roman"/>
          <w:sz w:val="28"/>
          <w:szCs w:val="28"/>
        </w:rPr>
      </w:pPr>
      <w:r w:rsidRPr="00D66045">
        <w:rPr>
          <w:rFonts w:ascii="Times New Roman" w:hAnsi="Times New Roman" w:cs="Times New Roman"/>
          <w:sz w:val="28"/>
          <w:szCs w:val="28"/>
        </w:rPr>
        <w:t>к</w:t>
      </w:r>
      <w:del w:id="1" w:author="Надежда Тихонова" w:date="2021-08-05T14:45:00Z">
        <w:r w:rsidRPr="00D66045" w:rsidDel="00627DDC">
          <w:rPr>
            <w:rFonts w:ascii="Times New Roman" w:hAnsi="Times New Roman" w:cs="Times New Roman"/>
            <w:sz w:val="28"/>
            <w:szCs w:val="28"/>
          </w:rPr>
          <w:delText xml:space="preserve"> </w:delText>
        </w:r>
      </w:del>
      <w:ins w:id="2" w:author="Надежда Тихонова" w:date="2021-08-05T14:45:00Z">
        <w:r w:rsidR="00627DDC">
          <w:rPr>
            <w:rFonts w:ascii="Times New Roman" w:hAnsi="Times New Roman" w:cs="Times New Roman"/>
            <w:sz w:val="28"/>
            <w:szCs w:val="28"/>
          </w:rPr>
          <w:t xml:space="preserve"> </w:t>
        </w:r>
      </w:ins>
      <w:r w:rsidRPr="00D66045">
        <w:rPr>
          <w:rFonts w:ascii="Times New Roman" w:hAnsi="Times New Roman" w:cs="Times New Roman"/>
          <w:sz w:val="28"/>
          <w:szCs w:val="28"/>
        </w:rPr>
        <w:t xml:space="preserve">постановлению </w:t>
      </w:r>
    </w:p>
    <w:p w14:paraId="54939417" w14:textId="74AA8E6D" w:rsidR="00A3393F" w:rsidRPr="00D66045" w:rsidRDefault="00A3393F" w:rsidP="00627DDC">
      <w:pPr>
        <w:pStyle w:val="ConsPlusNormal"/>
        <w:widowControl/>
        <w:ind w:left="5812" w:firstLine="0"/>
        <w:rPr>
          <w:rFonts w:ascii="Times New Roman" w:hAnsi="Times New Roman" w:cs="Times New Roman"/>
          <w:sz w:val="28"/>
          <w:szCs w:val="28"/>
        </w:rPr>
        <w:pPrChange w:id="3" w:author="Надежда Тихонова" w:date="2021-08-05T14:45:00Z">
          <w:pPr>
            <w:pStyle w:val="ConsPlusNormal"/>
            <w:widowControl/>
            <w:ind w:left="6237" w:hanging="425"/>
          </w:pPr>
        </w:pPrChange>
      </w:pPr>
      <w:r w:rsidRPr="00D66045">
        <w:rPr>
          <w:rFonts w:ascii="Times New Roman" w:hAnsi="Times New Roman" w:cs="Times New Roman"/>
          <w:sz w:val="28"/>
          <w:szCs w:val="28"/>
        </w:rPr>
        <w:t>Администрации</w:t>
      </w:r>
    </w:p>
    <w:p w14:paraId="3CA52C4B" w14:textId="77777777" w:rsidR="00A3393F" w:rsidRDefault="00A3393F" w:rsidP="00A3393F">
      <w:pPr>
        <w:pStyle w:val="ConsPlusNormal"/>
        <w:widowControl/>
        <w:ind w:left="6237" w:hanging="425"/>
        <w:rPr>
          <w:rFonts w:ascii="Times New Roman" w:hAnsi="Times New Roman" w:cs="Times New Roman"/>
          <w:sz w:val="28"/>
          <w:szCs w:val="28"/>
        </w:rPr>
      </w:pPr>
      <w:r w:rsidRPr="00D66045">
        <w:rPr>
          <w:rFonts w:ascii="Times New Roman" w:hAnsi="Times New Roman" w:cs="Times New Roman"/>
          <w:sz w:val="28"/>
          <w:szCs w:val="28"/>
        </w:rPr>
        <w:t>Большеулуйского района</w:t>
      </w:r>
    </w:p>
    <w:p w14:paraId="27A10F57" w14:textId="77777777" w:rsidR="00A3393F" w:rsidRDefault="00A3393F" w:rsidP="00A3393F">
      <w:pPr>
        <w:pStyle w:val="ConsPlusNormal"/>
        <w:widowControl/>
        <w:ind w:left="6237" w:hanging="425"/>
        <w:rPr>
          <w:rFonts w:ascii="Times New Roman" w:hAnsi="Times New Roman" w:cs="Times New Roman"/>
          <w:sz w:val="28"/>
          <w:szCs w:val="28"/>
        </w:rPr>
      </w:pPr>
      <w:r>
        <w:rPr>
          <w:rFonts w:ascii="Times New Roman" w:hAnsi="Times New Roman" w:cs="Times New Roman"/>
          <w:sz w:val="28"/>
          <w:szCs w:val="28"/>
        </w:rPr>
        <w:t>от 12.03.2021   № 43-п</w:t>
      </w:r>
    </w:p>
    <w:p w14:paraId="68D64B21" w14:textId="77777777" w:rsidR="00A3393F" w:rsidRDefault="00A3393F" w:rsidP="00A3393F">
      <w:pPr>
        <w:pStyle w:val="ConsPlusNormal"/>
        <w:widowControl/>
        <w:ind w:left="6237" w:hanging="425"/>
        <w:rPr>
          <w:sz w:val="28"/>
          <w:szCs w:val="28"/>
        </w:rPr>
      </w:pPr>
    </w:p>
    <w:p w14:paraId="000D189E" w14:textId="424E55F7" w:rsidR="00A3393F" w:rsidRPr="00D66045" w:rsidDel="00627DDC" w:rsidRDefault="00A3393F" w:rsidP="00A3393F">
      <w:pPr>
        <w:pStyle w:val="ConsPlusNormal"/>
        <w:widowControl/>
        <w:ind w:firstLine="0"/>
        <w:jc w:val="right"/>
        <w:rPr>
          <w:del w:id="4" w:author="Надежда Тихонова" w:date="2021-08-05T14:45:00Z"/>
          <w:sz w:val="28"/>
          <w:szCs w:val="28"/>
        </w:rPr>
      </w:pPr>
    </w:p>
    <w:p w14:paraId="117620E5" w14:textId="5244CB88" w:rsidR="00A3393F" w:rsidRPr="00D66045" w:rsidDel="00627DDC" w:rsidRDefault="00A3393F" w:rsidP="00A3393F">
      <w:pPr>
        <w:pStyle w:val="ConsPlusNormal"/>
        <w:widowControl/>
        <w:ind w:firstLine="0"/>
        <w:jc w:val="right"/>
        <w:rPr>
          <w:del w:id="5" w:author="Надежда Тихонова" w:date="2021-08-05T14:45:00Z"/>
          <w:sz w:val="28"/>
          <w:szCs w:val="28"/>
        </w:rPr>
      </w:pPr>
    </w:p>
    <w:p w14:paraId="7BD8AD35" w14:textId="77777777" w:rsidR="00A3393F" w:rsidRPr="00D66045" w:rsidRDefault="00A3393F" w:rsidP="00A3393F">
      <w:pPr>
        <w:jc w:val="center"/>
        <w:rPr>
          <w:b/>
          <w:sz w:val="28"/>
          <w:szCs w:val="28"/>
        </w:rPr>
      </w:pPr>
      <w:r w:rsidRPr="00D66045">
        <w:rPr>
          <w:b/>
          <w:sz w:val="28"/>
          <w:szCs w:val="28"/>
        </w:rPr>
        <w:t>Муниципальная программа</w:t>
      </w:r>
    </w:p>
    <w:p w14:paraId="4279C4B5" w14:textId="77777777" w:rsidR="00A3393F" w:rsidRPr="00D66045" w:rsidRDefault="00A3393F" w:rsidP="00A3393F">
      <w:pPr>
        <w:jc w:val="center"/>
        <w:rPr>
          <w:b/>
          <w:sz w:val="28"/>
          <w:szCs w:val="28"/>
        </w:rPr>
      </w:pPr>
      <w:r w:rsidRPr="00D66045">
        <w:rPr>
          <w:b/>
          <w:sz w:val="28"/>
          <w:szCs w:val="28"/>
        </w:rPr>
        <w:t>«Развитие физической культуры, спорта в Большеулуйском районе Красноярского края»</w:t>
      </w:r>
    </w:p>
    <w:p w14:paraId="547C1E28" w14:textId="77777777" w:rsidR="00A3393F" w:rsidRPr="00D66045" w:rsidRDefault="00A3393F" w:rsidP="00A3393F">
      <w:pPr>
        <w:jc w:val="center"/>
        <w:rPr>
          <w:sz w:val="28"/>
          <w:szCs w:val="28"/>
        </w:rPr>
      </w:pPr>
    </w:p>
    <w:p w14:paraId="389DCC88" w14:textId="4B4F3788" w:rsidR="00A3393F" w:rsidRPr="00D66045" w:rsidDel="00627DDC" w:rsidRDefault="00A3393F" w:rsidP="00A3393F">
      <w:pPr>
        <w:jc w:val="center"/>
        <w:rPr>
          <w:del w:id="6" w:author="Надежда Тихонова" w:date="2021-08-05T14:45:00Z"/>
          <w:sz w:val="28"/>
          <w:szCs w:val="28"/>
        </w:rPr>
      </w:pPr>
      <w:del w:id="7" w:author="Надежда Тихонова" w:date="2021-08-05T14:45:00Z">
        <w:r w:rsidRPr="00D66045" w:rsidDel="00627DDC">
          <w:rPr>
            <w:sz w:val="28"/>
            <w:szCs w:val="28"/>
          </w:rPr>
          <w:delText>1. Паспорт</w:delText>
        </w:r>
      </w:del>
    </w:p>
    <w:p w14:paraId="18BC5BBE" w14:textId="39122CBB" w:rsidR="00A3393F" w:rsidRPr="00D66045" w:rsidRDefault="00A3393F" w:rsidP="00A3393F">
      <w:pPr>
        <w:jc w:val="center"/>
        <w:rPr>
          <w:sz w:val="28"/>
          <w:szCs w:val="28"/>
        </w:rPr>
      </w:pPr>
      <w:r w:rsidRPr="00D66045">
        <w:rPr>
          <w:sz w:val="28"/>
          <w:szCs w:val="28"/>
        </w:rPr>
        <w:t>муниципальной программы «Развитие физической культуры, спорта</w:t>
      </w:r>
    </w:p>
    <w:p w14:paraId="0D1855CD" w14:textId="4E52D489" w:rsidR="00A3393F" w:rsidRPr="00D66045" w:rsidDel="00627DDC" w:rsidRDefault="00A3393F" w:rsidP="00627DDC">
      <w:pPr>
        <w:jc w:val="center"/>
        <w:rPr>
          <w:del w:id="8" w:author="Надежда Тихонова" w:date="2021-08-05T14:45:00Z"/>
          <w:sz w:val="28"/>
          <w:szCs w:val="28"/>
        </w:rPr>
        <w:pPrChange w:id="9" w:author="Надежда Тихонова" w:date="2021-08-05T14:45:00Z">
          <w:pPr>
            <w:jc w:val="center"/>
          </w:pPr>
        </w:pPrChange>
      </w:pPr>
      <w:r w:rsidRPr="00D66045">
        <w:rPr>
          <w:sz w:val="28"/>
          <w:szCs w:val="28"/>
        </w:rPr>
        <w:t>в Большеулуйском районе Красноярского края»</w:t>
      </w:r>
    </w:p>
    <w:p w14:paraId="79A061C6" w14:textId="094AD0FD" w:rsidR="00A3393F" w:rsidRPr="00D66045" w:rsidDel="00627DDC" w:rsidRDefault="00A3393F" w:rsidP="00627DDC">
      <w:pPr>
        <w:jc w:val="center"/>
        <w:rPr>
          <w:del w:id="10" w:author="Надежда Тихонова" w:date="2021-08-05T14:45:00Z"/>
          <w:sz w:val="28"/>
          <w:szCs w:val="28"/>
        </w:rPr>
        <w:pPrChange w:id="11" w:author="Надежда Тихонова" w:date="2021-08-05T14:45:00Z">
          <w:pPr>
            <w:jc w:val="center"/>
          </w:pPr>
        </w:pPrChange>
      </w:pPr>
    </w:p>
    <w:p w14:paraId="18D3F400" w14:textId="16401F3A" w:rsidR="00A3393F" w:rsidRPr="00D66045" w:rsidDel="00627DDC" w:rsidRDefault="00A3393F" w:rsidP="00627DDC">
      <w:pPr>
        <w:jc w:val="center"/>
        <w:rPr>
          <w:del w:id="12" w:author="Надежда Тихонова" w:date="2021-08-05T14:45:00Z"/>
          <w:b/>
          <w:sz w:val="28"/>
          <w:szCs w:val="28"/>
        </w:rPr>
        <w:pPrChange w:id="13" w:author="Надежда Тихонова" w:date="2021-08-05T14:45:00Z">
          <w:pPr>
            <w:jc w:val="center"/>
          </w:pPr>
        </w:pPrChange>
      </w:pPr>
    </w:p>
    <w:p w14:paraId="16445C46" w14:textId="77777777" w:rsidR="00A3393F" w:rsidRPr="00D66045" w:rsidRDefault="00A3393F" w:rsidP="00627DDC">
      <w:pPr>
        <w:jc w:val="center"/>
        <w:rPr>
          <w:b/>
          <w:sz w:val="28"/>
          <w:szCs w:val="28"/>
        </w:rPr>
        <w:pPrChange w:id="14" w:author="Надежда Тихонова" w:date="2021-08-05T14:45:00Z">
          <w:pPr>
            <w:jc w:val="center"/>
          </w:pPr>
        </w:pPrChange>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Change w:id="15">
          <w:tblGrid>
            <w:gridCol w:w="3420"/>
            <w:gridCol w:w="6648"/>
          </w:tblGrid>
        </w:tblGridChange>
      </w:tblGrid>
      <w:tr w:rsidR="00A3393F" w:rsidRPr="00D66045" w14:paraId="4E7C4DF6" w14:textId="77777777" w:rsidTr="008B684D">
        <w:trPr>
          <w:trHeight w:val="1122"/>
        </w:trPr>
        <w:tc>
          <w:tcPr>
            <w:tcW w:w="3420" w:type="dxa"/>
            <w:shd w:val="clear" w:color="auto" w:fill="auto"/>
          </w:tcPr>
          <w:p w14:paraId="5794ACB7" w14:textId="77777777" w:rsidR="00A3393F" w:rsidRPr="00D66045" w:rsidRDefault="00A3393F" w:rsidP="008B684D">
            <w:pPr>
              <w:rPr>
                <w:sz w:val="28"/>
                <w:szCs w:val="28"/>
              </w:rPr>
            </w:pPr>
            <w:r w:rsidRPr="00D66045">
              <w:rPr>
                <w:sz w:val="28"/>
                <w:szCs w:val="28"/>
              </w:rPr>
              <w:t>Наименование муниципальной программы</w:t>
            </w:r>
          </w:p>
        </w:tc>
        <w:tc>
          <w:tcPr>
            <w:tcW w:w="6648" w:type="dxa"/>
            <w:shd w:val="clear" w:color="auto" w:fill="auto"/>
          </w:tcPr>
          <w:p w14:paraId="7DB2C6A9" w14:textId="77777777" w:rsidR="00A3393F" w:rsidRPr="00D66045" w:rsidRDefault="00A3393F" w:rsidP="008B684D">
            <w:pPr>
              <w:snapToGrid w:val="0"/>
              <w:ind w:left="-108"/>
              <w:rPr>
                <w:sz w:val="28"/>
                <w:szCs w:val="28"/>
              </w:rPr>
            </w:pPr>
            <w:r w:rsidRPr="00D66045">
              <w:rPr>
                <w:sz w:val="28"/>
                <w:szCs w:val="28"/>
              </w:rPr>
              <w:t>Развитие физической культуры, спорта в Большеулуйском районе Красноярского края (далее</w:t>
            </w:r>
            <w:r>
              <w:rPr>
                <w:sz w:val="28"/>
                <w:szCs w:val="28"/>
              </w:rPr>
              <w:t xml:space="preserve"> </w:t>
            </w:r>
            <w:r w:rsidRPr="00D66045">
              <w:rPr>
                <w:sz w:val="28"/>
                <w:szCs w:val="28"/>
              </w:rPr>
              <w:t>-Программа)</w:t>
            </w:r>
          </w:p>
        </w:tc>
      </w:tr>
      <w:tr w:rsidR="00A3393F" w:rsidRPr="00D66045" w14:paraId="4F24BD0B" w14:textId="77777777" w:rsidTr="008B684D">
        <w:trPr>
          <w:trHeight w:val="3047"/>
        </w:trPr>
        <w:tc>
          <w:tcPr>
            <w:tcW w:w="3420" w:type="dxa"/>
            <w:shd w:val="clear" w:color="auto" w:fill="auto"/>
          </w:tcPr>
          <w:p w14:paraId="11C7A6EB" w14:textId="77777777" w:rsidR="00A3393F" w:rsidRPr="00D66045" w:rsidRDefault="00A3393F" w:rsidP="008B684D">
            <w:pPr>
              <w:rPr>
                <w:sz w:val="28"/>
                <w:szCs w:val="28"/>
              </w:rPr>
            </w:pPr>
            <w:r w:rsidRPr="00D66045">
              <w:rPr>
                <w:sz w:val="28"/>
                <w:szCs w:val="28"/>
              </w:rPr>
              <w:t xml:space="preserve">Основание для разработки </w:t>
            </w:r>
            <w:r>
              <w:rPr>
                <w:sz w:val="28"/>
                <w:szCs w:val="28"/>
              </w:rPr>
              <w:t xml:space="preserve">муниципальной </w:t>
            </w:r>
            <w:r w:rsidRPr="00D66045">
              <w:rPr>
                <w:sz w:val="28"/>
                <w:szCs w:val="28"/>
              </w:rPr>
              <w:t>программы</w:t>
            </w:r>
          </w:p>
        </w:tc>
        <w:tc>
          <w:tcPr>
            <w:tcW w:w="6648" w:type="dxa"/>
            <w:shd w:val="clear" w:color="auto" w:fill="auto"/>
          </w:tcPr>
          <w:p w14:paraId="335B42F7" w14:textId="77777777" w:rsidR="00A3393F" w:rsidRPr="00D66045" w:rsidRDefault="00A3393F" w:rsidP="008B684D">
            <w:pPr>
              <w:snapToGrid w:val="0"/>
              <w:ind w:left="-108"/>
              <w:rPr>
                <w:sz w:val="28"/>
                <w:szCs w:val="28"/>
              </w:rPr>
            </w:pPr>
            <w:r w:rsidRPr="00D66045">
              <w:rPr>
                <w:sz w:val="28"/>
                <w:szCs w:val="28"/>
              </w:rPr>
              <w:t xml:space="preserve">Статья 179 Бюджетного кодекса Российской Федерации; Постановление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 Распоряжение Администрации Большеулуйского района от </w:t>
            </w:r>
            <w:r>
              <w:rPr>
                <w:sz w:val="28"/>
                <w:szCs w:val="28"/>
              </w:rPr>
              <w:t>26.07.2019</w:t>
            </w:r>
            <w:r w:rsidRPr="00D66045">
              <w:rPr>
                <w:sz w:val="28"/>
                <w:szCs w:val="28"/>
              </w:rPr>
              <w:t xml:space="preserve"> г. № </w:t>
            </w:r>
            <w:r>
              <w:rPr>
                <w:sz w:val="28"/>
                <w:szCs w:val="28"/>
              </w:rPr>
              <w:t>380</w:t>
            </w:r>
            <w:r w:rsidRPr="00D66045">
              <w:rPr>
                <w:sz w:val="28"/>
                <w:szCs w:val="28"/>
              </w:rPr>
              <w:t>-р «Об утверждении перечня муниципальных программ Большеулуйского района»</w:t>
            </w:r>
          </w:p>
        </w:tc>
      </w:tr>
      <w:tr w:rsidR="00A3393F" w:rsidRPr="00D66045" w14:paraId="2A9A3A4A" w14:textId="77777777" w:rsidTr="008B684D">
        <w:trPr>
          <w:trHeight w:val="1057"/>
        </w:trPr>
        <w:tc>
          <w:tcPr>
            <w:tcW w:w="3420" w:type="dxa"/>
            <w:shd w:val="clear" w:color="auto" w:fill="auto"/>
          </w:tcPr>
          <w:p w14:paraId="4F753B7E" w14:textId="77777777" w:rsidR="00A3393F" w:rsidRPr="00D66045" w:rsidRDefault="00A3393F" w:rsidP="008B684D">
            <w:pPr>
              <w:snapToGrid w:val="0"/>
              <w:rPr>
                <w:sz w:val="28"/>
                <w:szCs w:val="28"/>
              </w:rPr>
            </w:pPr>
            <w:r w:rsidRPr="00D66045">
              <w:rPr>
                <w:sz w:val="28"/>
                <w:szCs w:val="28"/>
              </w:rPr>
              <w:t xml:space="preserve">Ответственный </w:t>
            </w:r>
          </w:p>
          <w:p w14:paraId="5F782B36" w14:textId="77777777" w:rsidR="00A3393F" w:rsidRPr="00D66045" w:rsidRDefault="00A3393F" w:rsidP="008B684D">
            <w:pPr>
              <w:snapToGrid w:val="0"/>
              <w:rPr>
                <w:sz w:val="28"/>
                <w:szCs w:val="28"/>
              </w:rPr>
            </w:pPr>
            <w:r w:rsidRPr="00D66045">
              <w:rPr>
                <w:sz w:val="28"/>
                <w:szCs w:val="28"/>
              </w:rPr>
              <w:t>исполнитель</w:t>
            </w:r>
          </w:p>
          <w:p w14:paraId="201E99AD" w14:textId="77777777" w:rsidR="00A3393F" w:rsidRPr="00D66045" w:rsidRDefault="00A3393F" w:rsidP="008B684D">
            <w:pPr>
              <w:snapToGrid w:val="0"/>
              <w:rPr>
                <w:sz w:val="28"/>
                <w:szCs w:val="28"/>
              </w:rPr>
            </w:pPr>
            <w:r w:rsidRPr="00D66045">
              <w:rPr>
                <w:sz w:val="28"/>
                <w:szCs w:val="28"/>
              </w:rPr>
              <w:t>Программы</w:t>
            </w:r>
          </w:p>
        </w:tc>
        <w:tc>
          <w:tcPr>
            <w:tcW w:w="6648" w:type="dxa"/>
            <w:shd w:val="clear" w:color="auto" w:fill="auto"/>
          </w:tcPr>
          <w:p w14:paraId="50FA3A45" w14:textId="77777777" w:rsidR="00A3393F" w:rsidRPr="00D66045" w:rsidRDefault="00A3393F" w:rsidP="008B684D">
            <w:pPr>
              <w:snapToGrid w:val="0"/>
              <w:ind w:left="-108"/>
              <w:rPr>
                <w:sz w:val="28"/>
                <w:szCs w:val="28"/>
              </w:rPr>
            </w:pPr>
            <w:r w:rsidRPr="00D66045">
              <w:rPr>
                <w:sz w:val="28"/>
                <w:szCs w:val="28"/>
              </w:rPr>
              <w:t>Администраци</w:t>
            </w:r>
            <w:r>
              <w:rPr>
                <w:sz w:val="28"/>
                <w:szCs w:val="28"/>
              </w:rPr>
              <w:t xml:space="preserve">я </w:t>
            </w:r>
            <w:r w:rsidRPr="00D66045">
              <w:rPr>
                <w:sz w:val="28"/>
                <w:szCs w:val="28"/>
              </w:rPr>
              <w:t xml:space="preserve">Большеулуйского района Красноярского края </w:t>
            </w:r>
          </w:p>
        </w:tc>
      </w:tr>
      <w:tr w:rsidR="00A3393F" w:rsidRPr="00D66045" w14:paraId="0FF5466A" w14:textId="77777777" w:rsidTr="008B684D">
        <w:trPr>
          <w:trHeight w:val="1147"/>
        </w:trPr>
        <w:tc>
          <w:tcPr>
            <w:tcW w:w="3420" w:type="dxa"/>
            <w:shd w:val="clear" w:color="auto" w:fill="auto"/>
          </w:tcPr>
          <w:p w14:paraId="79BAFED3" w14:textId="77777777" w:rsidR="00A3393F" w:rsidRPr="00D66045" w:rsidRDefault="00A3393F" w:rsidP="008B684D">
            <w:pPr>
              <w:snapToGrid w:val="0"/>
              <w:rPr>
                <w:sz w:val="28"/>
                <w:szCs w:val="28"/>
              </w:rPr>
            </w:pPr>
            <w:r w:rsidRPr="00D66045">
              <w:rPr>
                <w:sz w:val="28"/>
                <w:szCs w:val="28"/>
              </w:rPr>
              <w:t>Соисполнители</w:t>
            </w:r>
          </w:p>
          <w:p w14:paraId="15CECB9B" w14:textId="77777777" w:rsidR="00A3393F" w:rsidRPr="00D66045" w:rsidRDefault="00A3393F" w:rsidP="008B684D">
            <w:pPr>
              <w:snapToGrid w:val="0"/>
              <w:rPr>
                <w:sz w:val="28"/>
                <w:szCs w:val="28"/>
              </w:rPr>
            </w:pPr>
            <w:r w:rsidRPr="00D66045">
              <w:rPr>
                <w:sz w:val="28"/>
                <w:szCs w:val="28"/>
              </w:rPr>
              <w:t>Программы</w:t>
            </w:r>
          </w:p>
        </w:tc>
        <w:tc>
          <w:tcPr>
            <w:tcW w:w="6648" w:type="dxa"/>
            <w:shd w:val="clear" w:color="auto" w:fill="auto"/>
          </w:tcPr>
          <w:p w14:paraId="3965C2F7" w14:textId="77777777" w:rsidR="00A3393F" w:rsidRPr="00D66045" w:rsidRDefault="00A3393F" w:rsidP="008B684D">
            <w:pPr>
              <w:snapToGrid w:val="0"/>
              <w:ind w:left="-108"/>
              <w:rPr>
                <w:sz w:val="28"/>
                <w:szCs w:val="28"/>
              </w:rPr>
            </w:pPr>
            <w:r>
              <w:rPr>
                <w:sz w:val="28"/>
                <w:szCs w:val="28"/>
              </w:rPr>
              <w:t>Муниципальное бюджетное учреждение  «Большеулуйский физкультурно-спортивный клуб по месту жительства «Олимп»»</w:t>
            </w:r>
            <w:r w:rsidRPr="00D66045">
              <w:rPr>
                <w:sz w:val="28"/>
                <w:szCs w:val="28"/>
              </w:rPr>
              <w:t xml:space="preserve"> </w:t>
            </w:r>
          </w:p>
        </w:tc>
      </w:tr>
      <w:tr w:rsidR="00A3393F" w:rsidRPr="00D66045" w14:paraId="5B3BE364" w14:textId="77777777" w:rsidTr="008B684D">
        <w:trPr>
          <w:trHeight w:val="839"/>
        </w:trPr>
        <w:tc>
          <w:tcPr>
            <w:tcW w:w="3420" w:type="dxa"/>
            <w:shd w:val="clear" w:color="auto" w:fill="auto"/>
          </w:tcPr>
          <w:p w14:paraId="4F9B0B53" w14:textId="77777777" w:rsidR="00A3393F" w:rsidRPr="00D66045" w:rsidRDefault="00A3393F" w:rsidP="008B684D">
            <w:pPr>
              <w:snapToGrid w:val="0"/>
              <w:rPr>
                <w:sz w:val="28"/>
                <w:szCs w:val="28"/>
              </w:rPr>
            </w:pPr>
            <w:r w:rsidRPr="00D66045">
              <w:rPr>
                <w:sz w:val="28"/>
                <w:szCs w:val="28"/>
              </w:rPr>
              <w:t xml:space="preserve">Подпрограммы </w:t>
            </w:r>
          </w:p>
          <w:p w14:paraId="0A0E5F8C" w14:textId="77777777" w:rsidR="00A3393F" w:rsidRPr="00D66045" w:rsidRDefault="00A3393F" w:rsidP="008B684D">
            <w:pPr>
              <w:snapToGrid w:val="0"/>
              <w:rPr>
                <w:sz w:val="28"/>
                <w:szCs w:val="28"/>
              </w:rPr>
            </w:pPr>
            <w:r w:rsidRPr="00D66045">
              <w:rPr>
                <w:sz w:val="28"/>
                <w:szCs w:val="28"/>
              </w:rPr>
              <w:t>Программы</w:t>
            </w:r>
          </w:p>
        </w:tc>
        <w:tc>
          <w:tcPr>
            <w:tcW w:w="6648" w:type="dxa"/>
            <w:shd w:val="clear" w:color="auto" w:fill="auto"/>
          </w:tcPr>
          <w:p w14:paraId="64744304" w14:textId="77777777" w:rsidR="00A3393F" w:rsidRPr="00D66045" w:rsidRDefault="00A3393F" w:rsidP="008B684D">
            <w:pPr>
              <w:ind w:left="-108"/>
              <w:rPr>
                <w:sz w:val="28"/>
                <w:szCs w:val="28"/>
              </w:rPr>
            </w:pPr>
            <w:r w:rsidRPr="00D66045">
              <w:rPr>
                <w:sz w:val="28"/>
                <w:szCs w:val="28"/>
              </w:rPr>
              <w:t>Подпрограмма 1 «Развитие массовой физической культуры и спорта»</w:t>
            </w:r>
          </w:p>
        </w:tc>
      </w:tr>
      <w:tr w:rsidR="00A3393F" w:rsidRPr="00D66045" w14:paraId="4DE2778B" w14:textId="77777777" w:rsidTr="008B684D">
        <w:trPr>
          <w:trHeight w:val="145"/>
        </w:trPr>
        <w:tc>
          <w:tcPr>
            <w:tcW w:w="3420" w:type="dxa"/>
            <w:shd w:val="clear" w:color="auto" w:fill="auto"/>
          </w:tcPr>
          <w:p w14:paraId="238F6599" w14:textId="77777777" w:rsidR="00A3393F" w:rsidRPr="00D66045" w:rsidRDefault="00A3393F" w:rsidP="008B684D">
            <w:pPr>
              <w:snapToGrid w:val="0"/>
              <w:rPr>
                <w:sz w:val="28"/>
                <w:szCs w:val="28"/>
              </w:rPr>
            </w:pPr>
            <w:r w:rsidRPr="00D66045">
              <w:rPr>
                <w:sz w:val="28"/>
                <w:szCs w:val="28"/>
              </w:rPr>
              <w:t>Цели Программы</w:t>
            </w:r>
          </w:p>
          <w:p w14:paraId="4F395222" w14:textId="77777777" w:rsidR="00A3393F" w:rsidRPr="00D66045" w:rsidRDefault="00A3393F" w:rsidP="008B684D">
            <w:pPr>
              <w:snapToGrid w:val="0"/>
              <w:rPr>
                <w:sz w:val="28"/>
                <w:szCs w:val="28"/>
              </w:rPr>
            </w:pPr>
          </w:p>
        </w:tc>
        <w:tc>
          <w:tcPr>
            <w:tcW w:w="6648" w:type="dxa"/>
            <w:shd w:val="clear" w:color="auto" w:fill="auto"/>
          </w:tcPr>
          <w:p w14:paraId="6510BAFD" w14:textId="5EFCCAD4" w:rsidR="00A3393F" w:rsidRPr="00D66045" w:rsidRDefault="00680542" w:rsidP="008B684D">
            <w:pPr>
              <w:ind w:left="-108"/>
              <w:rPr>
                <w:sz w:val="28"/>
                <w:szCs w:val="28"/>
              </w:rPr>
            </w:pPr>
            <w:ins w:id="16" w:author="Надежда Тихонова" w:date="2021-08-05T14:15:00Z">
              <w:r>
                <w:rPr>
                  <w:sz w:val="28"/>
                  <w:szCs w:val="28"/>
                </w:rPr>
                <w:t>С</w:t>
              </w:r>
            </w:ins>
            <w:del w:id="17" w:author="Надежда Тихонова" w:date="2021-08-05T14:15:00Z">
              <w:r w:rsidR="00A3393F" w:rsidRPr="00C2296A" w:rsidDel="00680542">
                <w:rPr>
                  <w:sz w:val="28"/>
                  <w:szCs w:val="28"/>
                  <w:lang w:val="en-US"/>
                </w:rPr>
                <w:delText>C</w:delText>
              </w:r>
            </w:del>
            <w:r w:rsidR="00A3393F" w:rsidRPr="00C2296A">
              <w:rPr>
                <w:sz w:val="28"/>
                <w:szCs w:val="28"/>
              </w:rPr>
              <w:t xml:space="preserve">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w:t>
            </w:r>
            <w:r w:rsidR="00A3393F" w:rsidRPr="00C2296A">
              <w:rPr>
                <w:sz w:val="28"/>
                <w:szCs w:val="28"/>
              </w:rPr>
              <w:lastRenderedPageBreak/>
              <w:t>формировании здорового образа жизни населения Большеулуйского района</w:t>
            </w:r>
          </w:p>
        </w:tc>
      </w:tr>
      <w:tr w:rsidR="00A3393F" w:rsidRPr="00D66045" w14:paraId="0BF7FBDE" w14:textId="77777777" w:rsidTr="008B684D">
        <w:trPr>
          <w:trHeight w:val="1612"/>
        </w:trPr>
        <w:tc>
          <w:tcPr>
            <w:tcW w:w="3420" w:type="dxa"/>
            <w:shd w:val="clear" w:color="auto" w:fill="auto"/>
          </w:tcPr>
          <w:p w14:paraId="0410DE1A" w14:textId="77777777" w:rsidR="00A3393F" w:rsidRPr="00D66045" w:rsidRDefault="00A3393F" w:rsidP="008B684D">
            <w:pPr>
              <w:snapToGrid w:val="0"/>
              <w:rPr>
                <w:sz w:val="28"/>
                <w:szCs w:val="28"/>
              </w:rPr>
            </w:pPr>
            <w:r w:rsidRPr="00D66045">
              <w:rPr>
                <w:sz w:val="28"/>
                <w:szCs w:val="28"/>
              </w:rPr>
              <w:lastRenderedPageBreak/>
              <w:t>Задачи Программы</w:t>
            </w:r>
          </w:p>
        </w:tc>
        <w:tc>
          <w:tcPr>
            <w:tcW w:w="6648" w:type="dxa"/>
            <w:shd w:val="clear" w:color="auto" w:fill="auto"/>
            <w:vAlign w:val="center"/>
          </w:tcPr>
          <w:p w14:paraId="16252D51" w14:textId="77777777" w:rsidR="00A3393F" w:rsidRDefault="00A3393F" w:rsidP="00A3393F">
            <w:pPr>
              <w:numPr>
                <w:ilvl w:val="0"/>
                <w:numId w:val="4"/>
              </w:numPr>
              <w:tabs>
                <w:tab w:val="left" w:pos="338"/>
              </w:tabs>
              <w:ind w:left="-18" w:firstLine="0"/>
              <w:jc w:val="both"/>
              <w:rPr>
                <w:sz w:val="28"/>
                <w:szCs w:val="28"/>
              </w:rPr>
            </w:pPr>
            <w:r>
              <w:rPr>
                <w:sz w:val="28"/>
                <w:szCs w:val="28"/>
              </w:rPr>
              <w:t>Обеспечение развития массовой физической культуры на территории Большеулуйского района;</w:t>
            </w:r>
          </w:p>
          <w:p w14:paraId="2B4833CD" w14:textId="77777777" w:rsidR="00A3393F" w:rsidRPr="00D66045" w:rsidRDefault="00A3393F" w:rsidP="00A3393F">
            <w:pPr>
              <w:numPr>
                <w:ilvl w:val="0"/>
                <w:numId w:val="4"/>
              </w:numPr>
              <w:tabs>
                <w:tab w:val="left" w:pos="338"/>
              </w:tabs>
              <w:ind w:left="-18" w:firstLine="0"/>
              <w:jc w:val="both"/>
              <w:rPr>
                <w:sz w:val="28"/>
                <w:szCs w:val="28"/>
              </w:rPr>
            </w:pPr>
            <w:r w:rsidRPr="00C2296A">
              <w:rPr>
                <w:sz w:val="28"/>
                <w:szCs w:val="28"/>
              </w:rPr>
              <w:t>Развитие и совершенствование инфраструктуры физической культуры и спорта в «шаговой» доступ</w:t>
            </w:r>
            <w:r>
              <w:rPr>
                <w:sz w:val="28"/>
                <w:szCs w:val="28"/>
              </w:rPr>
              <w:t>ности</w:t>
            </w:r>
          </w:p>
        </w:tc>
      </w:tr>
      <w:tr w:rsidR="00A3393F" w:rsidRPr="00D66045" w14:paraId="5FE57F0C" w14:textId="77777777" w:rsidTr="008B684D">
        <w:trPr>
          <w:trHeight w:val="478"/>
        </w:trPr>
        <w:tc>
          <w:tcPr>
            <w:tcW w:w="3420" w:type="dxa"/>
            <w:shd w:val="clear" w:color="auto" w:fill="auto"/>
          </w:tcPr>
          <w:p w14:paraId="4386368F" w14:textId="77777777" w:rsidR="00A3393F" w:rsidRDefault="00A3393F" w:rsidP="008B684D">
            <w:pPr>
              <w:snapToGrid w:val="0"/>
              <w:rPr>
                <w:sz w:val="28"/>
                <w:szCs w:val="28"/>
              </w:rPr>
            </w:pPr>
            <w:r>
              <w:rPr>
                <w:sz w:val="28"/>
                <w:szCs w:val="28"/>
              </w:rPr>
              <w:t>Э</w:t>
            </w:r>
            <w:r w:rsidRPr="00D66045">
              <w:rPr>
                <w:sz w:val="28"/>
                <w:szCs w:val="28"/>
              </w:rPr>
              <w:t>тапы</w:t>
            </w:r>
            <w:r>
              <w:rPr>
                <w:sz w:val="28"/>
                <w:szCs w:val="28"/>
              </w:rPr>
              <w:t xml:space="preserve"> и с</w:t>
            </w:r>
            <w:r w:rsidRPr="00D66045">
              <w:rPr>
                <w:sz w:val="28"/>
                <w:szCs w:val="28"/>
              </w:rPr>
              <w:t xml:space="preserve">роки </w:t>
            </w:r>
          </w:p>
          <w:p w14:paraId="0EE7EDA9" w14:textId="77777777" w:rsidR="00A3393F" w:rsidRDefault="00A3393F" w:rsidP="008B684D">
            <w:pPr>
              <w:snapToGrid w:val="0"/>
              <w:rPr>
                <w:sz w:val="28"/>
                <w:szCs w:val="28"/>
              </w:rPr>
            </w:pPr>
            <w:r w:rsidRPr="00D66045">
              <w:rPr>
                <w:sz w:val="28"/>
                <w:szCs w:val="28"/>
              </w:rPr>
              <w:t xml:space="preserve">реализации Программы </w:t>
            </w:r>
          </w:p>
          <w:p w14:paraId="72951A79" w14:textId="77777777" w:rsidR="00A3393F" w:rsidRPr="00D66045" w:rsidRDefault="00A3393F" w:rsidP="008B684D">
            <w:pPr>
              <w:snapToGrid w:val="0"/>
              <w:rPr>
                <w:sz w:val="28"/>
                <w:szCs w:val="28"/>
              </w:rPr>
            </w:pPr>
          </w:p>
        </w:tc>
        <w:tc>
          <w:tcPr>
            <w:tcW w:w="6648" w:type="dxa"/>
            <w:shd w:val="clear" w:color="auto" w:fill="auto"/>
            <w:vAlign w:val="center"/>
          </w:tcPr>
          <w:p w14:paraId="5D2588FE" w14:textId="77777777" w:rsidR="00A3393F" w:rsidRPr="00664C47" w:rsidRDefault="00A3393F" w:rsidP="008B684D">
            <w:pPr>
              <w:snapToGrid w:val="0"/>
              <w:ind w:left="-108"/>
              <w:rPr>
                <w:sz w:val="28"/>
                <w:szCs w:val="28"/>
              </w:rPr>
            </w:pPr>
            <w:r w:rsidRPr="00664C47">
              <w:rPr>
                <w:sz w:val="28"/>
                <w:szCs w:val="28"/>
              </w:rPr>
              <w:t xml:space="preserve">2019-2023 годы </w:t>
            </w:r>
          </w:p>
          <w:p w14:paraId="04056DFD" w14:textId="77777777" w:rsidR="00A3393F" w:rsidRDefault="00A3393F" w:rsidP="008B684D">
            <w:pPr>
              <w:snapToGrid w:val="0"/>
              <w:ind w:left="-108"/>
              <w:rPr>
                <w:color w:val="000000"/>
                <w:sz w:val="28"/>
                <w:szCs w:val="28"/>
              </w:rPr>
            </w:pPr>
            <w:r>
              <w:rPr>
                <w:color w:val="000000"/>
                <w:sz w:val="28"/>
                <w:szCs w:val="28"/>
              </w:rPr>
              <w:t xml:space="preserve"> - 2019 год</w:t>
            </w:r>
          </w:p>
          <w:p w14:paraId="5F594419" w14:textId="77777777" w:rsidR="00A3393F" w:rsidRDefault="00A3393F" w:rsidP="008B684D">
            <w:pPr>
              <w:snapToGrid w:val="0"/>
              <w:ind w:left="-108"/>
              <w:rPr>
                <w:color w:val="000000"/>
                <w:sz w:val="28"/>
                <w:szCs w:val="28"/>
              </w:rPr>
            </w:pPr>
            <w:r>
              <w:rPr>
                <w:color w:val="000000"/>
                <w:sz w:val="28"/>
                <w:szCs w:val="28"/>
              </w:rPr>
              <w:t xml:space="preserve"> - </w:t>
            </w:r>
            <w:r w:rsidRPr="000856DD">
              <w:rPr>
                <w:color w:val="000000"/>
                <w:sz w:val="28"/>
                <w:szCs w:val="28"/>
              </w:rPr>
              <w:t>2020 год</w:t>
            </w:r>
          </w:p>
          <w:p w14:paraId="7E964DF7" w14:textId="77777777" w:rsidR="00A3393F" w:rsidRDefault="00A3393F" w:rsidP="008B684D">
            <w:pPr>
              <w:snapToGrid w:val="0"/>
              <w:ind w:left="-108"/>
              <w:rPr>
                <w:color w:val="000000"/>
                <w:sz w:val="28"/>
                <w:szCs w:val="28"/>
              </w:rPr>
            </w:pPr>
            <w:r>
              <w:rPr>
                <w:color w:val="000000"/>
                <w:sz w:val="28"/>
                <w:szCs w:val="28"/>
              </w:rPr>
              <w:t xml:space="preserve"> - </w:t>
            </w:r>
            <w:r w:rsidRPr="000856DD">
              <w:rPr>
                <w:color w:val="000000"/>
                <w:sz w:val="28"/>
                <w:szCs w:val="28"/>
              </w:rPr>
              <w:t>2021 год</w:t>
            </w:r>
          </w:p>
          <w:p w14:paraId="673A0998" w14:textId="77777777" w:rsidR="00A3393F" w:rsidRDefault="00A3393F" w:rsidP="008B684D">
            <w:pPr>
              <w:snapToGrid w:val="0"/>
              <w:ind w:left="-108"/>
              <w:rPr>
                <w:color w:val="000000"/>
                <w:sz w:val="28"/>
                <w:szCs w:val="28"/>
              </w:rPr>
            </w:pPr>
            <w:r>
              <w:rPr>
                <w:color w:val="000000"/>
                <w:sz w:val="28"/>
                <w:szCs w:val="28"/>
              </w:rPr>
              <w:t xml:space="preserve"> - 2022 год </w:t>
            </w:r>
          </w:p>
          <w:p w14:paraId="388EF8A4" w14:textId="77777777" w:rsidR="00A3393F" w:rsidRPr="00664C47" w:rsidRDefault="00A3393F" w:rsidP="008B684D">
            <w:pPr>
              <w:snapToGrid w:val="0"/>
              <w:ind w:left="-108"/>
              <w:rPr>
                <w:sz w:val="28"/>
                <w:szCs w:val="28"/>
              </w:rPr>
            </w:pPr>
            <w:r>
              <w:rPr>
                <w:color w:val="000000"/>
                <w:sz w:val="28"/>
                <w:szCs w:val="28"/>
              </w:rPr>
              <w:t xml:space="preserve"> </w:t>
            </w:r>
            <w:r w:rsidRPr="00664C47">
              <w:rPr>
                <w:sz w:val="28"/>
                <w:szCs w:val="28"/>
              </w:rPr>
              <w:t>- 2023 год</w:t>
            </w:r>
          </w:p>
        </w:tc>
      </w:tr>
      <w:tr w:rsidR="00A3393F" w:rsidRPr="00664C47" w14:paraId="15B7868A" w14:textId="77777777" w:rsidTr="008B684D">
        <w:trPr>
          <w:trHeight w:val="1418"/>
        </w:trPr>
        <w:tc>
          <w:tcPr>
            <w:tcW w:w="3420" w:type="dxa"/>
            <w:shd w:val="clear" w:color="auto" w:fill="auto"/>
          </w:tcPr>
          <w:p w14:paraId="0247D68A" w14:textId="77777777" w:rsidR="00A3393F" w:rsidRPr="00664C47" w:rsidRDefault="00A3393F" w:rsidP="008B684D">
            <w:pPr>
              <w:snapToGrid w:val="0"/>
              <w:rPr>
                <w:sz w:val="28"/>
                <w:szCs w:val="28"/>
              </w:rPr>
            </w:pPr>
            <w:r w:rsidRPr="00664C47">
              <w:rPr>
                <w:sz w:val="28"/>
                <w:szCs w:val="28"/>
              </w:rPr>
              <w:t xml:space="preserve">Целевые показатели </w:t>
            </w:r>
          </w:p>
          <w:p w14:paraId="18FE242F" w14:textId="77777777" w:rsidR="00A3393F" w:rsidRPr="00664C47" w:rsidRDefault="00A3393F" w:rsidP="008B684D">
            <w:pPr>
              <w:snapToGrid w:val="0"/>
              <w:rPr>
                <w:sz w:val="28"/>
                <w:szCs w:val="28"/>
              </w:rPr>
            </w:pPr>
            <w:r w:rsidRPr="00664C47">
              <w:rPr>
                <w:sz w:val="28"/>
                <w:szCs w:val="28"/>
              </w:rPr>
              <w:t>и показатели результативности Программы</w:t>
            </w:r>
          </w:p>
        </w:tc>
        <w:tc>
          <w:tcPr>
            <w:tcW w:w="6648" w:type="dxa"/>
            <w:shd w:val="clear" w:color="auto" w:fill="auto"/>
          </w:tcPr>
          <w:p w14:paraId="68BECD74" w14:textId="77777777" w:rsidR="00A3393F" w:rsidRPr="00664C47" w:rsidRDefault="00A3393F" w:rsidP="008B684D">
            <w:pPr>
              <w:snapToGrid w:val="0"/>
              <w:ind w:left="-108"/>
              <w:rPr>
                <w:sz w:val="28"/>
                <w:szCs w:val="28"/>
              </w:rPr>
            </w:pPr>
            <w:r w:rsidRPr="00664C47">
              <w:rPr>
                <w:sz w:val="28"/>
                <w:szCs w:val="28"/>
              </w:rPr>
              <w:t>Количество спортивных сооружений в Большеулуйском районе Красноярского края (увеличение показателя с 26 единиц в 2019 году до 27 единиц в 2020);</w:t>
            </w:r>
          </w:p>
          <w:p w14:paraId="7ADCDCB0" w14:textId="77777777" w:rsidR="00A3393F" w:rsidRPr="00664C47" w:rsidRDefault="00A3393F" w:rsidP="008B684D">
            <w:pPr>
              <w:snapToGrid w:val="0"/>
              <w:ind w:left="-108"/>
              <w:rPr>
                <w:sz w:val="28"/>
                <w:szCs w:val="28"/>
              </w:rPr>
            </w:pPr>
            <w:r w:rsidRPr="00664C47">
              <w:rPr>
                <w:sz w:val="28"/>
                <w:szCs w:val="28"/>
              </w:rPr>
              <w:t>Доля граждан Большеулуйского района, систематически занимающегося физической культурой и спортом (увеличение показателя с 33,29% в 2019 году до 40,91% в 2023 году, в том числе по годам: 2020 год – 36,41%, 2021 год – 37,91%, 2022 год – 39,41%, 2023 год – 40,91% (2799 человек);</w:t>
            </w:r>
          </w:p>
          <w:p w14:paraId="060B4E51" w14:textId="77777777" w:rsidR="00A3393F" w:rsidRPr="00664C47" w:rsidRDefault="00A3393F" w:rsidP="008B684D">
            <w:pPr>
              <w:snapToGrid w:val="0"/>
              <w:ind w:left="-108"/>
              <w:rPr>
                <w:sz w:val="28"/>
                <w:szCs w:val="28"/>
              </w:rPr>
            </w:pPr>
            <w:r w:rsidRPr="00664C47">
              <w:rPr>
                <w:sz w:val="28"/>
                <w:szCs w:val="28"/>
              </w:rPr>
              <w:t>Единовременная пропускная способность  спортивных сооружений Большеулуйского района (увеличение показателя с 785 человек в 2019 году до 983 человек в 2020 году);</w:t>
            </w:r>
          </w:p>
          <w:p w14:paraId="7AC82EFF" w14:textId="77777777" w:rsidR="00A3393F" w:rsidRPr="00664C47" w:rsidRDefault="00A3393F" w:rsidP="008B684D">
            <w:pPr>
              <w:snapToGrid w:val="0"/>
              <w:ind w:left="-108"/>
              <w:rPr>
                <w:sz w:val="28"/>
                <w:szCs w:val="28"/>
              </w:rPr>
            </w:pPr>
            <w:r w:rsidRPr="00664C47">
              <w:rPr>
                <w:sz w:val="28"/>
                <w:szCs w:val="28"/>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показателя с 8,85% в 2019 году до 10,55% в 2023 году);</w:t>
            </w:r>
          </w:p>
          <w:p w14:paraId="6CBFE7F7" w14:textId="6971C03B" w:rsidR="00A3393F" w:rsidRPr="00664C47" w:rsidRDefault="00A3393F" w:rsidP="008B684D">
            <w:pPr>
              <w:snapToGrid w:val="0"/>
              <w:ind w:left="-108"/>
              <w:rPr>
                <w:sz w:val="28"/>
                <w:szCs w:val="28"/>
              </w:rPr>
            </w:pPr>
            <w:r w:rsidRPr="00664C47">
              <w:rPr>
                <w:sz w:val="28"/>
                <w:szCs w:val="28"/>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w:t>
            </w:r>
            <w:del w:id="18" w:author="Надежда Тихонова" w:date="2021-08-05T14:16:00Z">
              <w:r w:rsidRPr="00664C47" w:rsidDel="00680542">
                <w:rPr>
                  <w:sz w:val="28"/>
                  <w:szCs w:val="28"/>
                </w:rPr>
                <w:delText>жителей</w:delText>
              </w:r>
            </w:del>
            <w:ins w:id="19" w:author="Надежда Тихонова" w:date="2021-08-05T14:16:00Z">
              <w:r w:rsidR="00680542" w:rsidRPr="00664C47">
                <w:rPr>
                  <w:sz w:val="28"/>
                  <w:szCs w:val="28"/>
                </w:rPr>
                <w:t>жителей,</w:t>
              </w:r>
            </w:ins>
            <w:r w:rsidRPr="00664C47">
              <w:rPr>
                <w:sz w:val="28"/>
                <w:szCs w:val="28"/>
              </w:rPr>
              <w:t xml:space="preserve"> систематически занимающихся физической культурой и спортом (увеличение показателя с 2,4% в 2019 году до 2,7 % в 2023 году);</w:t>
            </w:r>
          </w:p>
          <w:p w14:paraId="1932EE56" w14:textId="77777777" w:rsidR="00A3393F" w:rsidRPr="00664C47" w:rsidRDefault="00A3393F" w:rsidP="008B684D">
            <w:pPr>
              <w:snapToGrid w:val="0"/>
              <w:ind w:left="-108"/>
              <w:rPr>
                <w:sz w:val="28"/>
                <w:szCs w:val="28"/>
              </w:rPr>
            </w:pPr>
            <w:r w:rsidRPr="00664C47">
              <w:rPr>
                <w:sz w:val="28"/>
                <w:szCs w:val="28"/>
              </w:rPr>
              <w:t xml:space="preserve">Количество участников официальных физкультурных мероприятий и спортивных соревнований, проводимых на территории Большеулуйского района </w:t>
            </w:r>
            <w:r w:rsidRPr="00664C47">
              <w:rPr>
                <w:sz w:val="28"/>
                <w:szCs w:val="28"/>
              </w:rPr>
              <w:lastRenderedPageBreak/>
              <w:t>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(увеличения показателя с 2,9 тыс. человек в 2019 году до 3,0 тыс. человек в 2021 году);</w:t>
            </w:r>
          </w:p>
          <w:p w14:paraId="51EE199B" w14:textId="77777777" w:rsidR="00A3393F" w:rsidRPr="00664C47" w:rsidRDefault="00A3393F" w:rsidP="008B684D">
            <w:pPr>
              <w:snapToGrid w:val="0"/>
              <w:ind w:left="-108"/>
              <w:rPr>
                <w:sz w:val="28"/>
                <w:szCs w:val="28"/>
              </w:rPr>
            </w:pPr>
            <w:r w:rsidRPr="00664C47">
              <w:rPr>
                <w:sz w:val="28"/>
                <w:szCs w:val="28"/>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2019 году, из них учащихся 40%;</w:t>
            </w:r>
          </w:p>
          <w:p w14:paraId="36592A46" w14:textId="77777777" w:rsidR="00A3393F" w:rsidRPr="00664C47" w:rsidRDefault="00A3393F" w:rsidP="008B684D">
            <w:pPr>
              <w:snapToGrid w:val="0"/>
              <w:ind w:left="-108"/>
              <w:rPr>
                <w:sz w:val="28"/>
                <w:szCs w:val="28"/>
              </w:rPr>
            </w:pPr>
            <w:r w:rsidRPr="00664C47">
              <w:rPr>
                <w:sz w:val="28"/>
                <w:szCs w:val="28"/>
              </w:rPr>
              <w:t xml:space="preserve">Количество специалистов, обучающихся на курсах повышения квалификации и семинарах 1 чел. ежегодно </w:t>
            </w:r>
          </w:p>
        </w:tc>
      </w:tr>
      <w:tr w:rsidR="00A3393F" w:rsidRPr="001C757C" w14:paraId="510461C5" w14:textId="77777777" w:rsidTr="00627DDC">
        <w:tblPrEx>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 w:author="Надежда Тихонова" w:date="2021-08-05T14:46:00Z">
            <w:tblPrEx>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550"/>
          <w:trPrChange w:id="21" w:author="Надежда Тихонова" w:date="2021-08-05T14:46:00Z">
            <w:trPr>
              <w:trHeight w:val="4244"/>
            </w:trPr>
          </w:trPrChange>
        </w:trPr>
        <w:tc>
          <w:tcPr>
            <w:tcW w:w="3420" w:type="dxa"/>
            <w:shd w:val="clear" w:color="auto" w:fill="auto"/>
            <w:tcPrChange w:id="22" w:author="Надежда Тихонова" w:date="2021-08-05T14:46:00Z">
              <w:tcPr>
                <w:tcW w:w="3420" w:type="dxa"/>
                <w:shd w:val="clear" w:color="auto" w:fill="auto"/>
              </w:tcPr>
            </w:tcPrChange>
          </w:tcPr>
          <w:p w14:paraId="3CB11E12" w14:textId="77777777" w:rsidR="00A3393F" w:rsidRPr="00664C47" w:rsidRDefault="00A3393F" w:rsidP="008B684D">
            <w:pPr>
              <w:snapToGrid w:val="0"/>
              <w:rPr>
                <w:sz w:val="28"/>
                <w:szCs w:val="28"/>
              </w:rPr>
            </w:pPr>
            <w:r w:rsidRPr="00664C47">
              <w:rPr>
                <w:sz w:val="28"/>
                <w:szCs w:val="28"/>
              </w:rPr>
              <w:lastRenderedPageBreak/>
              <w:t>Ресурсное обеспечение Программы</w:t>
            </w:r>
          </w:p>
          <w:p w14:paraId="71DB6C62" w14:textId="77777777" w:rsidR="00A3393F" w:rsidRPr="00664C47" w:rsidRDefault="00A3393F" w:rsidP="008B684D">
            <w:pPr>
              <w:snapToGrid w:val="0"/>
              <w:rPr>
                <w:sz w:val="28"/>
                <w:szCs w:val="28"/>
              </w:rPr>
            </w:pPr>
          </w:p>
          <w:p w14:paraId="09D9CF43" w14:textId="77777777" w:rsidR="00A3393F" w:rsidRPr="00664C47" w:rsidRDefault="00A3393F" w:rsidP="008B684D">
            <w:pPr>
              <w:snapToGrid w:val="0"/>
              <w:rPr>
                <w:sz w:val="28"/>
                <w:szCs w:val="28"/>
              </w:rPr>
            </w:pPr>
          </w:p>
          <w:p w14:paraId="03F0E0EF" w14:textId="77777777" w:rsidR="00A3393F" w:rsidRPr="00664C47" w:rsidRDefault="00A3393F" w:rsidP="008B684D">
            <w:pPr>
              <w:snapToGrid w:val="0"/>
              <w:rPr>
                <w:sz w:val="28"/>
                <w:szCs w:val="28"/>
              </w:rPr>
            </w:pPr>
          </w:p>
          <w:p w14:paraId="4AF1EF04" w14:textId="77777777" w:rsidR="00A3393F" w:rsidRPr="00664C47" w:rsidRDefault="00A3393F" w:rsidP="008B684D">
            <w:pPr>
              <w:snapToGrid w:val="0"/>
              <w:rPr>
                <w:sz w:val="28"/>
                <w:szCs w:val="28"/>
              </w:rPr>
            </w:pPr>
          </w:p>
          <w:p w14:paraId="3E6B3D27" w14:textId="77777777" w:rsidR="00A3393F" w:rsidRPr="00664C47" w:rsidRDefault="00A3393F" w:rsidP="008B684D">
            <w:pPr>
              <w:snapToGrid w:val="0"/>
              <w:rPr>
                <w:sz w:val="28"/>
                <w:szCs w:val="28"/>
              </w:rPr>
            </w:pPr>
          </w:p>
          <w:p w14:paraId="3315CCB2" w14:textId="77777777" w:rsidR="00A3393F" w:rsidRPr="00664C47" w:rsidRDefault="00A3393F" w:rsidP="008B684D">
            <w:pPr>
              <w:snapToGrid w:val="0"/>
              <w:rPr>
                <w:sz w:val="28"/>
                <w:szCs w:val="28"/>
              </w:rPr>
            </w:pPr>
            <w:r>
              <w:rPr>
                <w:sz w:val="28"/>
                <w:szCs w:val="28"/>
              </w:rPr>
              <w:t xml:space="preserve"> </w:t>
            </w:r>
          </w:p>
        </w:tc>
        <w:tc>
          <w:tcPr>
            <w:tcW w:w="6648" w:type="dxa"/>
            <w:shd w:val="clear" w:color="auto" w:fill="auto"/>
            <w:tcPrChange w:id="23" w:author="Надежда Тихонова" w:date="2021-08-05T14:46:00Z">
              <w:tcPr>
                <w:tcW w:w="6648" w:type="dxa"/>
                <w:shd w:val="clear" w:color="auto" w:fill="auto"/>
              </w:tcPr>
            </w:tcPrChange>
          </w:tcPr>
          <w:p w14:paraId="665AA619" w14:textId="77777777" w:rsidR="00A3393F" w:rsidRDefault="00A3393F" w:rsidP="008B684D">
            <w:pPr>
              <w:tabs>
                <w:tab w:val="left" w:pos="0"/>
              </w:tabs>
              <w:rPr>
                <w:sz w:val="28"/>
                <w:szCs w:val="28"/>
              </w:rPr>
            </w:pPr>
            <w:r w:rsidRPr="001C757C">
              <w:rPr>
                <w:sz w:val="28"/>
                <w:szCs w:val="28"/>
              </w:rPr>
              <w:t>«Объем бюджетных ассигнований на реализацию муниципальной Программы составит 28 449,0 тыс. рублей,</w:t>
            </w:r>
            <w:r>
              <w:rPr>
                <w:sz w:val="28"/>
                <w:szCs w:val="28"/>
              </w:rPr>
              <w:t xml:space="preserve"> из них:</w:t>
            </w:r>
          </w:p>
          <w:p w14:paraId="3EA2FA54" w14:textId="77777777" w:rsidR="00A3393F" w:rsidRDefault="00A3393F" w:rsidP="008B684D">
            <w:pPr>
              <w:tabs>
                <w:tab w:val="left" w:pos="0"/>
              </w:tabs>
              <w:rPr>
                <w:sz w:val="28"/>
                <w:szCs w:val="28"/>
              </w:rPr>
            </w:pPr>
            <w:r>
              <w:rPr>
                <w:sz w:val="28"/>
                <w:szCs w:val="28"/>
              </w:rPr>
              <w:t>- за счет средств краевого бюджета  - 3 000,0 тыс. рублей;</w:t>
            </w:r>
          </w:p>
          <w:p w14:paraId="0D6A3BEA" w14:textId="77777777" w:rsidR="00A3393F" w:rsidRDefault="00A3393F" w:rsidP="008B684D">
            <w:pPr>
              <w:tabs>
                <w:tab w:val="left" w:pos="0"/>
              </w:tabs>
              <w:rPr>
                <w:sz w:val="28"/>
                <w:szCs w:val="28"/>
              </w:rPr>
            </w:pPr>
            <w:r>
              <w:rPr>
                <w:sz w:val="28"/>
                <w:szCs w:val="28"/>
              </w:rPr>
              <w:t>- за счет средств местного бюджета – 25 449,0 тыс. рублей.</w:t>
            </w:r>
          </w:p>
          <w:p w14:paraId="3F8939DA" w14:textId="77777777" w:rsidR="00A3393F" w:rsidRPr="001C757C" w:rsidRDefault="00A3393F" w:rsidP="008B684D">
            <w:pPr>
              <w:tabs>
                <w:tab w:val="left" w:pos="0"/>
              </w:tabs>
              <w:rPr>
                <w:sz w:val="28"/>
                <w:szCs w:val="28"/>
              </w:rPr>
            </w:pPr>
            <w:r>
              <w:rPr>
                <w:sz w:val="28"/>
                <w:szCs w:val="28"/>
              </w:rPr>
              <w:t>По годам:</w:t>
            </w:r>
          </w:p>
          <w:p w14:paraId="0E7D42BB" w14:textId="77777777" w:rsidR="00A3393F" w:rsidRDefault="00A3393F" w:rsidP="008B684D">
            <w:pPr>
              <w:tabs>
                <w:tab w:val="left" w:pos="0"/>
              </w:tabs>
              <w:rPr>
                <w:sz w:val="28"/>
                <w:szCs w:val="28"/>
              </w:rPr>
            </w:pPr>
            <w:r w:rsidRPr="001C757C">
              <w:rPr>
                <w:b/>
                <w:sz w:val="28"/>
                <w:szCs w:val="28"/>
              </w:rPr>
              <w:t xml:space="preserve">- </w:t>
            </w:r>
            <w:r w:rsidRPr="001C757C">
              <w:rPr>
                <w:sz w:val="28"/>
                <w:szCs w:val="28"/>
              </w:rPr>
              <w:t>в 2019 году всего 7 831,5 тыс. рублей в том числе:</w:t>
            </w:r>
          </w:p>
          <w:p w14:paraId="7675ADF0" w14:textId="77777777" w:rsidR="00A3393F" w:rsidRDefault="00A3393F" w:rsidP="008B684D">
            <w:pPr>
              <w:tabs>
                <w:tab w:val="left" w:pos="0"/>
              </w:tabs>
              <w:rPr>
                <w:sz w:val="28"/>
                <w:szCs w:val="28"/>
              </w:rPr>
            </w:pPr>
            <w:r>
              <w:rPr>
                <w:sz w:val="28"/>
                <w:szCs w:val="28"/>
              </w:rPr>
              <w:t>- за счет средств краевого бюджета – 3 000,0 тыс. рублей;</w:t>
            </w:r>
          </w:p>
          <w:p w14:paraId="1B9EBE42" w14:textId="77777777" w:rsidR="00A3393F" w:rsidRPr="001C757C" w:rsidRDefault="00A3393F" w:rsidP="008B684D">
            <w:pPr>
              <w:tabs>
                <w:tab w:val="left" w:pos="0"/>
              </w:tabs>
              <w:rPr>
                <w:sz w:val="28"/>
                <w:szCs w:val="28"/>
              </w:rPr>
            </w:pPr>
            <w:r>
              <w:rPr>
                <w:sz w:val="28"/>
                <w:szCs w:val="28"/>
              </w:rPr>
              <w:t>- за счет средств местного бюджета 4 831,5 тыс. рублей;</w:t>
            </w:r>
          </w:p>
          <w:p w14:paraId="33F5BD5F" w14:textId="77777777" w:rsidR="00A3393F" w:rsidRPr="001C757C" w:rsidRDefault="00A3393F" w:rsidP="008B684D">
            <w:pPr>
              <w:tabs>
                <w:tab w:val="left" w:pos="0"/>
              </w:tabs>
              <w:rPr>
                <w:sz w:val="28"/>
                <w:szCs w:val="28"/>
              </w:rPr>
            </w:pPr>
            <w:r w:rsidRPr="001C757C">
              <w:rPr>
                <w:sz w:val="28"/>
                <w:szCs w:val="28"/>
              </w:rPr>
              <w:t>- 7 640,4 тыс. рублей содержание МБУ «БСК «ОЛИМП»»;</w:t>
            </w:r>
          </w:p>
          <w:p w14:paraId="756EC5B7" w14:textId="77777777" w:rsidR="00A3393F" w:rsidRPr="001C757C" w:rsidRDefault="00A3393F" w:rsidP="008B684D">
            <w:pPr>
              <w:tabs>
                <w:tab w:val="left" w:pos="0"/>
              </w:tabs>
              <w:rPr>
                <w:sz w:val="28"/>
                <w:szCs w:val="28"/>
              </w:rPr>
            </w:pPr>
            <w:r w:rsidRPr="001C757C">
              <w:rPr>
                <w:sz w:val="28"/>
                <w:szCs w:val="28"/>
              </w:rPr>
              <w:t>- в 2020 году всего 5 147,7 тыс. рублей в том числе:</w:t>
            </w:r>
          </w:p>
          <w:p w14:paraId="35A40660" w14:textId="77777777" w:rsidR="00A3393F" w:rsidRPr="001C757C" w:rsidRDefault="00A3393F" w:rsidP="008B684D">
            <w:pPr>
              <w:tabs>
                <w:tab w:val="left" w:pos="0"/>
              </w:tabs>
              <w:rPr>
                <w:sz w:val="28"/>
                <w:szCs w:val="28"/>
              </w:rPr>
            </w:pPr>
            <w:r w:rsidRPr="001C757C">
              <w:rPr>
                <w:sz w:val="28"/>
                <w:szCs w:val="28"/>
              </w:rPr>
              <w:t>- 5 097,7 тыс. рублей содержание МБУ «БСК «ОЛИМП»»;</w:t>
            </w:r>
          </w:p>
          <w:p w14:paraId="70956551" w14:textId="77777777" w:rsidR="00A3393F" w:rsidRPr="001C757C" w:rsidRDefault="00A3393F" w:rsidP="008B684D">
            <w:pPr>
              <w:tabs>
                <w:tab w:val="left" w:pos="0"/>
              </w:tabs>
              <w:rPr>
                <w:sz w:val="28"/>
                <w:szCs w:val="28"/>
              </w:rPr>
            </w:pPr>
            <w:r w:rsidRPr="001C757C">
              <w:rPr>
                <w:sz w:val="28"/>
                <w:szCs w:val="28"/>
              </w:rPr>
              <w:t>в 2021 году всего 5 296,6 тыс. рублей в том числе:</w:t>
            </w:r>
          </w:p>
          <w:p w14:paraId="2E5CC977" w14:textId="77777777" w:rsidR="00A3393F" w:rsidRPr="001C757C" w:rsidRDefault="00A3393F" w:rsidP="008B684D">
            <w:pPr>
              <w:tabs>
                <w:tab w:val="left" w:pos="0"/>
              </w:tabs>
              <w:rPr>
                <w:sz w:val="28"/>
                <w:szCs w:val="28"/>
              </w:rPr>
            </w:pPr>
            <w:r w:rsidRPr="001C757C">
              <w:rPr>
                <w:sz w:val="28"/>
                <w:szCs w:val="28"/>
              </w:rPr>
              <w:t>- 5 046,6 тыс. рублей содержание МБУ «БСК «ОЛИМП»»;</w:t>
            </w:r>
          </w:p>
          <w:p w14:paraId="38A9A995" w14:textId="77777777" w:rsidR="00A3393F" w:rsidRPr="001C757C" w:rsidRDefault="00A3393F" w:rsidP="008B684D">
            <w:pPr>
              <w:tabs>
                <w:tab w:val="left" w:pos="0"/>
              </w:tabs>
              <w:rPr>
                <w:sz w:val="28"/>
                <w:szCs w:val="28"/>
              </w:rPr>
            </w:pPr>
            <w:r w:rsidRPr="001C757C">
              <w:rPr>
                <w:sz w:val="28"/>
                <w:szCs w:val="28"/>
              </w:rPr>
              <w:t>в 2022 году всего 5 086,6 тыс. рублей в том числе:</w:t>
            </w:r>
          </w:p>
          <w:p w14:paraId="5FDB7A51" w14:textId="77777777" w:rsidR="00A3393F" w:rsidRPr="001C757C" w:rsidRDefault="00A3393F" w:rsidP="008B684D">
            <w:pPr>
              <w:tabs>
                <w:tab w:val="left" w:pos="0"/>
              </w:tabs>
              <w:rPr>
                <w:sz w:val="28"/>
                <w:szCs w:val="28"/>
              </w:rPr>
            </w:pPr>
            <w:r w:rsidRPr="001C757C">
              <w:rPr>
                <w:sz w:val="28"/>
                <w:szCs w:val="28"/>
              </w:rPr>
              <w:lastRenderedPageBreak/>
              <w:t>- 4 836,6 тыс. рублей содержание МБУ «БСК «ОЛИМП»»;</w:t>
            </w:r>
          </w:p>
          <w:p w14:paraId="01F05051" w14:textId="77777777" w:rsidR="00A3393F" w:rsidRPr="001C757C" w:rsidRDefault="00A3393F" w:rsidP="008B684D">
            <w:pPr>
              <w:tabs>
                <w:tab w:val="left" w:pos="0"/>
              </w:tabs>
              <w:rPr>
                <w:sz w:val="28"/>
                <w:szCs w:val="28"/>
              </w:rPr>
            </w:pPr>
            <w:r w:rsidRPr="001C757C">
              <w:rPr>
                <w:sz w:val="28"/>
                <w:szCs w:val="28"/>
              </w:rPr>
              <w:t>в 2023 году всего 5 086,6 тыс. рублей в том числе:</w:t>
            </w:r>
          </w:p>
          <w:p w14:paraId="7B45F390" w14:textId="77777777" w:rsidR="00A3393F" w:rsidRPr="001C757C" w:rsidRDefault="00A3393F" w:rsidP="008B684D">
            <w:pPr>
              <w:tabs>
                <w:tab w:val="left" w:pos="0"/>
              </w:tabs>
              <w:rPr>
                <w:sz w:val="28"/>
                <w:szCs w:val="28"/>
              </w:rPr>
            </w:pPr>
            <w:r w:rsidRPr="001C757C">
              <w:rPr>
                <w:sz w:val="28"/>
                <w:szCs w:val="28"/>
              </w:rPr>
              <w:t>- 4 836,6 тыс. рублей содержание МБУ «БСК «ОЛИМП»»</w:t>
            </w:r>
          </w:p>
          <w:p w14:paraId="459DC7BC" w14:textId="77777777" w:rsidR="00A3393F" w:rsidRPr="001C757C" w:rsidRDefault="00A3393F" w:rsidP="008B684D">
            <w:pPr>
              <w:snapToGrid w:val="0"/>
              <w:ind w:left="-108"/>
              <w:rPr>
                <w:sz w:val="28"/>
                <w:szCs w:val="28"/>
              </w:rPr>
            </w:pPr>
          </w:p>
        </w:tc>
      </w:tr>
    </w:tbl>
    <w:p w14:paraId="3027A0AD" w14:textId="77777777" w:rsidR="00A3393F" w:rsidRPr="00664C47" w:rsidRDefault="00A3393F" w:rsidP="00A3393F">
      <w:pPr>
        <w:jc w:val="center"/>
        <w:rPr>
          <w:sz w:val="28"/>
          <w:szCs w:val="28"/>
        </w:rPr>
      </w:pPr>
    </w:p>
    <w:p w14:paraId="7B4BEC14" w14:textId="0C7EFCF0" w:rsidR="00A3393F" w:rsidRPr="00664C47" w:rsidDel="00627DDC" w:rsidRDefault="00A3393F" w:rsidP="00A3393F">
      <w:pPr>
        <w:jc w:val="center"/>
        <w:rPr>
          <w:del w:id="24" w:author="Надежда Тихонова" w:date="2021-08-05T14:46:00Z"/>
          <w:sz w:val="28"/>
          <w:szCs w:val="28"/>
        </w:rPr>
      </w:pPr>
    </w:p>
    <w:p w14:paraId="2AACB64D" w14:textId="77777777" w:rsidR="00A3393F" w:rsidRPr="00664C47" w:rsidRDefault="00A3393F" w:rsidP="00A3393F">
      <w:pPr>
        <w:pStyle w:val="11"/>
        <w:tabs>
          <w:tab w:val="left" w:pos="1134"/>
          <w:tab w:val="left" w:pos="1418"/>
        </w:tabs>
        <w:autoSpaceDE w:val="0"/>
        <w:autoSpaceDN w:val="0"/>
        <w:adjustRightInd w:val="0"/>
        <w:spacing w:after="0" w:line="240" w:lineRule="auto"/>
        <w:ind w:left="709"/>
        <w:jc w:val="center"/>
        <w:outlineLvl w:val="1"/>
        <w:rPr>
          <w:rFonts w:ascii="Times New Roman" w:hAnsi="Times New Roman"/>
          <w:spacing w:val="-4"/>
          <w:sz w:val="28"/>
          <w:szCs w:val="28"/>
        </w:rPr>
      </w:pPr>
      <w:r w:rsidRPr="00664C47">
        <w:rPr>
          <w:rFonts w:ascii="Times New Roman" w:hAnsi="Times New Roman"/>
          <w:sz w:val="28"/>
          <w:szCs w:val="28"/>
        </w:rPr>
        <w:t xml:space="preserve">2. </w:t>
      </w:r>
      <w:r w:rsidRPr="00664C47">
        <w:rPr>
          <w:rFonts w:ascii="Times New Roman" w:hAnsi="Times New Roman"/>
          <w:sz w:val="28"/>
          <w:szCs w:val="28"/>
          <w:lang w:eastAsia="ru-RU"/>
        </w:rPr>
        <w:t xml:space="preserve">Характеристика текущего состояния </w:t>
      </w:r>
      <w:r w:rsidRPr="00664C47">
        <w:rPr>
          <w:rFonts w:ascii="Times New Roman" w:hAnsi="Times New Roman"/>
          <w:spacing w:val="-4"/>
          <w:sz w:val="28"/>
          <w:szCs w:val="28"/>
        </w:rPr>
        <w:t xml:space="preserve">социально-экономического </w:t>
      </w:r>
    </w:p>
    <w:p w14:paraId="3EDA6557" w14:textId="77777777" w:rsidR="00A3393F" w:rsidRPr="00664C47" w:rsidRDefault="00A3393F" w:rsidP="00A3393F">
      <w:pPr>
        <w:pStyle w:val="11"/>
        <w:tabs>
          <w:tab w:val="left" w:pos="1134"/>
          <w:tab w:val="left" w:pos="1418"/>
        </w:tabs>
        <w:autoSpaceDE w:val="0"/>
        <w:autoSpaceDN w:val="0"/>
        <w:adjustRightInd w:val="0"/>
        <w:spacing w:after="0" w:line="240" w:lineRule="auto"/>
        <w:ind w:left="709"/>
        <w:jc w:val="center"/>
        <w:outlineLvl w:val="1"/>
        <w:rPr>
          <w:rFonts w:ascii="Times New Roman" w:hAnsi="Times New Roman"/>
          <w:sz w:val="28"/>
          <w:szCs w:val="28"/>
          <w:lang w:eastAsia="ru-RU"/>
        </w:rPr>
      </w:pPr>
      <w:r w:rsidRPr="00664C47">
        <w:rPr>
          <w:rFonts w:ascii="Times New Roman" w:hAnsi="Times New Roman"/>
          <w:spacing w:val="-4"/>
          <w:sz w:val="28"/>
          <w:szCs w:val="28"/>
        </w:rPr>
        <w:t>развития</w:t>
      </w:r>
      <w:r w:rsidRPr="00664C47">
        <w:rPr>
          <w:spacing w:val="-4"/>
          <w:sz w:val="28"/>
          <w:szCs w:val="28"/>
        </w:rPr>
        <w:t xml:space="preserve"> </w:t>
      </w:r>
      <w:r w:rsidRPr="00664C47">
        <w:rPr>
          <w:rFonts w:ascii="Times New Roman" w:hAnsi="Times New Roman"/>
          <w:sz w:val="28"/>
          <w:szCs w:val="28"/>
          <w:lang w:eastAsia="ru-RU"/>
        </w:rPr>
        <w:t xml:space="preserve">соответствующей сферы муниципального управления с указанием основных показателей социально-экономического </w:t>
      </w:r>
    </w:p>
    <w:p w14:paraId="5B6E8B60" w14:textId="77777777" w:rsidR="00A3393F" w:rsidRPr="00664C47" w:rsidDel="00627DDC" w:rsidRDefault="00A3393F" w:rsidP="00A3393F">
      <w:pPr>
        <w:pStyle w:val="11"/>
        <w:tabs>
          <w:tab w:val="left" w:pos="1134"/>
          <w:tab w:val="left" w:pos="1418"/>
        </w:tabs>
        <w:autoSpaceDE w:val="0"/>
        <w:autoSpaceDN w:val="0"/>
        <w:adjustRightInd w:val="0"/>
        <w:spacing w:after="0" w:line="240" w:lineRule="auto"/>
        <w:ind w:left="709"/>
        <w:jc w:val="center"/>
        <w:outlineLvl w:val="1"/>
        <w:rPr>
          <w:del w:id="25" w:author="Надежда Тихонова" w:date="2021-08-05T14:46:00Z"/>
          <w:rFonts w:ascii="Times New Roman" w:hAnsi="Times New Roman"/>
          <w:sz w:val="28"/>
          <w:szCs w:val="28"/>
          <w:lang w:eastAsia="ru-RU"/>
        </w:rPr>
      </w:pPr>
      <w:r w:rsidRPr="00664C47">
        <w:rPr>
          <w:rFonts w:ascii="Times New Roman" w:hAnsi="Times New Roman"/>
          <w:sz w:val="28"/>
          <w:szCs w:val="28"/>
          <w:lang w:eastAsia="ru-RU"/>
        </w:rPr>
        <w:t>развития Большеулуйского района</w:t>
      </w:r>
    </w:p>
    <w:p w14:paraId="3AE5DABC" w14:textId="77777777" w:rsidR="00A3393F" w:rsidRPr="00664C47" w:rsidRDefault="00A3393F" w:rsidP="00627DDC">
      <w:pPr>
        <w:pStyle w:val="11"/>
        <w:tabs>
          <w:tab w:val="left" w:pos="1134"/>
          <w:tab w:val="left" w:pos="1418"/>
        </w:tabs>
        <w:autoSpaceDE w:val="0"/>
        <w:autoSpaceDN w:val="0"/>
        <w:adjustRightInd w:val="0"/>
        <w:spacing w:after="0" w:line="240" w:lineRule="auto"/>
        <w:ind w:left="709"/>
        <w:jc w:val="center"/>
        <w:outlineLvl w:val="1"/>
        <w:pPrChange w:id="26" w:author="Надежда Тихонова" w:date="2021-08-05T14:46:00Z">
          <w:pPr>
            <w:autoSpaceDE w:val="0"/>
            <w:autoSpaceDN w:val="0"/>
            <w:adjustRightInd w:val="0"/>
            <w:ind w:firstLine="539"/>
          </w:pPr>
        </w:pPrChange>
      </w:pPr>
    </w:p>
    <w:p w14:paraId="1F05379D" w14:textId="77777777" w:rsidR="00A3393F" w:rsidRPr="00664C47" w:rsidRDefault="00A3393F" w:rsidP="00A3393F">
      <w:pPr>
        <w:autoSpaceDE w:val="0"/>
        <w:autoSpaceDN w:val="0"/>
        <w:adjustRightInd w:val="0"/>
        <w:ind w:firstLine="539"/>
        <w:rPr>
          <w:sz w:val="28"/>
          <w:szCs w:val="28"/>
        </w:rPr>
      </w:pPr>
      <w:r w:rsidRPr="00664C47">
        <w:rPr>
          <w:sz w:val="28"/>
          <w:szCs w:val="28"/>
        </w:rPr>
        <w:t xml:space="preserve">Цели государственной политики в сфере физической культуры и спорта определены в </w:t>
      </w:r>
      <w:r w:rsidR="00627DDC">
        <w:fldChar w:fldCharType="begin"/>
      </w:r>
      <w:r w:rsidR="00627DDC">
        <w:instrText xml:space="preserve"> HYPERLINK "consultantplus://offline/ref=058A98D53800D12BAB9A44B391C181C12D842B1B4F1A979EAABE0B6AABB19D382E85557F7BEBAFu9O4J" </w:instrText>
      </w:r>
      <w:r w:rsidR="00627DDC">
        <w:fldChar w:fldCharType="separate"/>
      </w:r>
      <w:r w:rsidRPr="00664C47">
        <w:rPr>
          <w:sz w:val="28"/>
          <w:szCs w:val="28"/>
        </w:rPr>
        <w:t>Концепции</w:t>
      </w:r>
      <w:r w:rsidR="00627DDC">
        <w:rPr>
          <w:sz w:val="28"/>
          <w:szCs w:val="28"/>
        </w:rPr>
        <w:fldChar w:fldCharType="end"/>
      </w:r>
      <w:r w:rsidRPr="00664C47">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14:paraId="2633494B" w14:textId="77777777" w:rsidR="00A3393F" w:rsidRPr="00664C47" w:rsidRDefault="00A3393F" w:rsidP="00A3393F">
      <w:pPr>
        <w:autoSpaceDE w:val="0"/>
        <w:autoSpaceDN w:val="0"/>
        <w:adjustRightInd w:val="0"/>
        <w:ind w:firstLine="539"/>
        <w:rPr>
          <w:sz w:val="28"/>
          <w:szCs w:val="28"/>
        </w:rPr>
      </w:pPr>
      <w:r w:rsidRPr="00664C47">
        <w:rPr>
          <w:sz w:val="28"/>
          <w:szCs w:val="28"/>
        </w:rPr>
        <w:t xml:space="preserve">Вопросы физической культуры и спорта включены в </w:t>
      </w:r>
      <w:r w:rsidR="00627DDC">
        <w:fldChar w:fldCharType="begin"/>
      </w:r>
      <w:r w:rsidR="00627DDC">
        <w:instrText xml:space="preserve"> HYPERLINK "consultantplus://offline/ref=058A98D53800D12BAB9A44B391C181C125802C1E4614CA94A2E70768ACuBOEJ" </w:instrText>
      </w:r>
      <w:r w:rsidR="00627DDC">
        <w:fldChar w:fldCharType="separate"/>
      </w:r>
      <w:r w:rsidRPr="00664C47">
        <w:rPr>
          <w:sz w:val="28"/>
          <w:szCs w:val="28"/>
        </w:rPr>
        <w:t>Основные направления</w:t>
      </w:r>
      <w:r w:rsidR="00627DDC">
        <w:rPr>
          <w:sz w:val="28"/>
          <w:szCs w:val="28"/>
        </w:rPr>
        <w:fldChar w:fldCharType="end"/>
      </w:r>
      <w:r w:rsidRPr="00664C47">
        <w:rPr>
          <w:sz w:val="28"/>
          <w:szCs w:val="28"/>
        </w:rPr>
        <w:t xml:space="preserve"> деятельности Правительства Российской Федерации на период до 2018 года, утвержденные постановлением Правительства Российской Федерации от 31.01.2013 № 404п-П13. </w:t>
      </w:r>
    </w:p>
    <w:p w14:paraId="188F921F" w14:textId="77777777" w:rsidR="00A3393F" w:rsidRPr="00664C47" w:rsidRDefault="00A3393F" w:rsidP="00A3393F">
      <w:pPr>
        <w:autoSpaceDE w:val="0"/>
        <w:autoSpaceDN w:val="0"/>
        <w:adjustRightInd w:val="0"/>
        <w:ind w:firstLine="539"/>
        <w:rPr>
          <w:sz w:val="28"/>
          <w:szCs w:val="28"/>
        </w:rPr>
      </w:pPr>
      <w:r w:rsidRPr="00664C47">
        <w:rPr>
          <w:sz w:val="28"/>
          <w:szCs w:val="28"/>
        </w:rPr>
        <w:t xml:space="preserve">Распоряжением Правительства Российской Федерации от 07.08.2009 года № 1101-р утверждена </w:t>
      </w:r>
      <w:r w:rsidR="00627DDC">
        <w:fldChar w:fldCharType="begin"/>
      </w:r>
      <w:r w:rsidR="00627DDC">
        <w:instrText xml:space="preserve"> HYPERLINK "consultantplus:</w:instrText>
      </w:r>
      <w:r w:rsidR="00627DDC">
        <w:instrText xml:space="preserve">//offline/ref=058A98D53800D12BAB9A44B391C181C12D84281B4E1A979EAABE0B6AABB19D382E85557F7BEBAFu9O4J" </w:instrText>
      </w:r>
      <w:r w:rsidR="00627DDC">
        <w:fldChar w:fldCharType="separate"/>
      </w:r>
      <w:r w:rsidRPr="00664C47">
        <w:rPr>
          <w:sz w:val="28"/>
          <w:szCs w:val="28"/>
        </w:rPr>
        <w:t>Стратеги</w:t>
      </w:r>
      <w:r w:rsidR="00627DDC">
        <w:rPr>
          <w:sz w:val="28"/>
          <w:szCs w:val="28"/>
        </w:rPr>
        <w:fldChar w:fldCharType="end"/>
      </w:r>
      <w:r w:rsidRPr="00664C47">
        <w:rPr>
          <w:sz w:val="28"/>
          <w:szCs w:val="28"/>
        </w:rPr>
        <w:t>я развития физической культуры и спорта в Российской Федерации на период до 2020 года, государственная программа Российской Федерации «Развитие физической культуры и спорта» соответственно, устанавливающие направления развития отрасли до 2020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14:paraId="56E57ADD" w14:textId="77777777" w:rsidR="00A3393F" w:rsidRPr="00664C47" w:rsidRDefault="00A3393F" w:rsidP="00A3393F">
      <w:pPr>
        <w:ind w:firstLine="539"/>
        <w:rPr>
          <w:sz w:val="28"/>
          <w:szCs w:val="28"/>
        </w:rPr>
      </w:pPr>
      <w:r w:rsidRPr="00664C47">
        <w:rPr>
          <w:sz w:val="28"/>
          <w:szCs w:val="28"/>
        </w:rPr>
        <w:t>В среднесрочной перспективе достижение заданных ориентиров в Большеулуйском районе планируется осуществить в рамках Муниципальной программы «Развитие физической культуры, спорта в Большеулуйском районе Красноярского края».</w:t>
      </w:r>
    </w:p>
    <w:p w14:paraId="3CA754B1"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 xml:space="preserve">Физическая культура и спорт, как неотъемлемая часть общей культуры, являются уникальными средствами воспитания здорового молодого поколения. 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w:t>
      </w:r>
      <w:r w:rsidRPr="00664C47">
        <w:rPr>
          <w:sz w:val="28"/>
          <w:szCs w:val="28"/>
        </w:rPr>
        <w:lastRenderedPageBreak/>
        <w:t>наркоманией, отвлечение подростков от улицы и вредных привычек.</w:t>
      </w:r>
    </w:p>
    <w:p w14:paraId="7A68CD0F"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Спорт обретает все более динамичный характер полноценного социального института. Он активно внедряется в систему образования и воспитания подрастающего поколения, используется как средство отдыха и оздоровления различных социальных групп населения, реабилитации инвалидов, повышает стрессоустойчивость.</w:t>
      </w:r>
    </w:p>
    <w:p w14:paraId="218FB296"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Текущее состояние физической культуры и спорта в Большеулуйском муниципальном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14:paraId="20C2DAF8" w14:textId="30076E4C" w:rsidR="00A3393F" w:rsidRPr="00664C47" w:rsidRDefault="00A3393F" w:rsidP="00A3393F">
      <w:pPr>
        <w:ind w:firstLine="539"/>
        <w:rPr>
          <w:sz w:val="28"/>
          <w:szCs w:val="28"/>
        </w:rPr>
      </w:pPr>
      <w:r w:rsidRPr="00664C47">
        <w:rPr>
          <w:sz w:val="28"/>
          <w:szCs w:val="28"/>
        </w:rPr>
        <w:t xml:space="preserve">Согласно статистической отчетности, в 2019 году удельный вес жителей, систематически занимающихся физической культурой и спортом </w:t>
      </w:r>
      <w:del w:id="27" w:author="Надежда Тихонова" w:date="2021-08-05T14:16:00Z">
        <w:r w:rsidRPr="00664C47" w:rsidDel="00680542">
          <w:rPr>
            <w:sz w:val="28"/>
            <w:szCs w:val="28"/>
          </w:rPr>
          <w:delText>в Большеулуйском районе</w:delText>
        </w:r>
      </w:del>
      <w:ins w:id="28" w:author="Надежда Тихонова" w:date="2021-08-05T14:16:00Z">
        <w:r w:rsidR="00680542" w:rsidRPr="00664C47">
          <w:rPr>
            <w:sz w:val="28"/>
            <w:szCs w:val="28"/>
          </w:rPr>
          <w:t>в Большеулуйском районе,</w:t>
        </w:r>
      </w:ins>
      <w:r w:rsidRPr="00664C47">
        <w:rPr>
          <w:sz w:val="28"/>
          <w:szCs w:val="28"/>
        </w:rPr>
        <w:t xml:space="preserve"> составил 34,91 % от общей численности жителей района в возрасте от 3 до 79 лет, 2389 человек. </w:t>
      </w:r>
    </w:p>
    <w:p w14:paraId="6E571197" w14:textId="77777777" w:rsidR="00A3393F" w:rsidRPr="00664C47" w:rsidRDefault="00A3393F" w:rsidP="00A3393F">
      <w:pPr>
        <w:ind w:firstLine="539"/>
        <w:rPr>
          <w:sz w:val="28"/>
          <w:szCs w:val="28"/>
        </w:rPr>
      </w:pPr>
      <w:r w:rsidRPr="00664C47">
        <w:rPr>
          <w:sz w:val="28"/>
          <w:szCs w:val="28"/>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12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14:paraId="1D4AC239" w14:textId="77777777" w:rsidR="00A3393F" w:rsidRPr="00664C47" w:rsidRDefault="00A3393F" w:rsidP="00A3393F">
      <w:pPr>
        <w:ind w:firstLine="539"/>
        <w:rPr>
          <w:sz w:val="28"/>
          <w:szCs w:val="28"/>
        </w:rPr>
      </w:pPr>
      <w:r w:rsidRPr="00664C47">
        <w:rPr>
          <w:sz w:val="28"/>
          <w:szCs w:val="28"/>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14:paraId="5809BBA1" w14:textId="77777777" w:rsidR="00A3393F" w:rsidRPr="00664C47" w:rsidRDefault="00A3393F" w:rsidP="00A3393F">
      <w:pPr>
        <w:ind w:firstLine="539"/>
        <w:rPr>
          <w:sz w:val="28"/>
          <w:szCs w:val="28"/>
        </w:rPr>
      </w:pPr>
      <w:r w:rsidRPr="00664C47">
        <w:rPr>
          <w:sz w:val="28"/>
          <w:szCs w:val="28"/>
        </w:rPr>
        <w:t>На 1 января 2020 года в спортивных клубах по месту жительства в Большеулуйском районе занимается 939 человек, что составляет 39,3% от числа систематически занимающихся физической культурой и спортом жителей района (на 01.01.2019 – 887 человек, 40,0%).</w:t>
      </w:r>
    </w:p>
    <w:p w14:paraId="086FEECD" w14:textId="77777777" w:rsidR="00A3393F" w:rsidRPr="00664C47" w:rsidRDefault="00A3393F" w:rsidP="00A3393F">
      <w:pPr>
        <w:ind w:firstLine="539"/>
        <w:rPr>
          <w:sz w:val="28"/>
          <w:szCs w:val="28"/>
        </w:rPr>
      </w:pPr>
      <w:r w:rsidRPr="00664C47">
        <w:rPr>
          <w:sz w:val="28"/>
          <w:szCs w:val="28"/>
        </w:rPr>
        <w:t>В 2019 году приняли участие в выполнении нормативов испытаний (тестов) комплекса ГТО 107 человек, из которых выполнили нормативы ГТО 27 человек, что составляет 25,2% от числа сдающих.</w:t>
      </w:r>
    </w:p>
    <w:p w14:paraId="4928E3BF" w14:textId="77777777" w:rsidR="00A3393F" w:rsidRPr="00664C47" w:rsidRDefault="00A3393F" w:rsidP="00A3393F">
      <w:pPr>
        <w:tabs>
          <w:tab w:val="num" w:pos="0"/>
        </w:tabs>
        <w:ind w:firstLine="539"/>
        <w:rPr>
          <w:sz w:val="28"/>
          <w:szCs w:val="28"/>
        </w:rPr>
      </w:pPr>
      <w:r w:rsidRPr="00664C47">
        <w:rPr>
          <w:sz w:val="28"/>
          <w:szCs w:val="28"/>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
    <w:p w14:paraId="40B5F5D8" w14:textId="77777777" w:rsidR="00A3393F" w:rsidRPr="00664C47" w:rsidRDefault="00A3393F" w:rsidP="00A3393F">
      <w:pPr>
        <w:tabs>
          <w:tab w:val="num" w:pos="0"/>
        </w:tabs>
        <w:ind w:firstLine="539"/>
        <w:rPr>
          <w:sz w:val="28"/>
          <w:szCs w:val="28"/>
        </w:rPr>
      </w:pPr>
      <w:r w:rsidRPr="00664C47">
        <w:rPr>
          <w:sz w:val="28"/>
          <w:szCs w:val="28"/>
        </w:rPr>
        <w:t xml:space="preserve">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w:t>
      </w:r>
      <w:r w:rsidRPr="00664C47">
        <w:rPr>
          <w:sz w:val="28"/>
          <w:szCs w:val="28"/>
        </w:rPr>
        <w:lastRenderedPageBreak/>
        <w:t>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14:paraId="1FA5490C" w14:textId="77777777" w:rsidR="00A3393F" w:rsidRPr="00664C47" w:rsidRDefault="00A3393F" w:rsidP="00A3393F">
      <w:pPr>
        <w:tabs>
          <w:tab w:val="num" w:pos="0"/>
        </w:tabs>
        <w:ind w:firstLine="539"/>
        <w:rPr>
          <w:sz w:val="28"/>
          <w:szCs w:val="28"/>
        </w:rPr>
      </w:pPr>
      <w:r w:rsidRPr="00664C47">
        <w:rPr>
          <w:sz w:val="28"/>
          <w:szCs w:val="28"/>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14:paraId="22F00237" w14:textId="77777777" w:rsidR="00A3393F" w:rsidRPr="00664C47" w:rsidRDefault="00A3393F" w:rsidP="00A3393F">
      <w:pPr>
        <w:ind w:firstLine="539"/>
        <w:rPr>
          <w:sz w:val="28"/>
          <w:szCs w:val="28"/>
        </w:rPr>
      </w:pPr>
      <w:r w:rsidRPr="00664C47">
        <w:rPr>
          <w:sz w:val="28"/>
          <w:szCs w:val="28"/>
        </w:rPr>
        <w:t xml:space="preserve">В соответствии с календарным планом физкультурных и спортивных мероприятий в 2019 году 2,9 тысяч жителей, спортсменов различной квалификации и уровня подготовки приняли участие в 122 мероприятиях районного, краевого и регионального уровня. Более шестидесяти процентов из них, это соревнования среди детей, подростков и молодёжи. </w:t>
      </w:r>
    </w:p>
    <w:p w14:paraId="6C91BBF0" w14:textId="77777777" w:rsidR="00A3393F" w:rsidRPr="00664C47" w:rsidRDefault="00A3393F" w:rsidP="00A3393F">
      <w:pPr>
        <w:ind w:firstLine="539"/>
        <w:rPr>
          <w:sz w:val="28"/>
          <w:szCs w:val="28"/>
        </w:rPr>
      </w:pPr>
      <w:r w:rsidRPr="00664C47">
        <w:rPr>
          <w:sz w:val="28"/>
          <w:szCs w:val="28"/>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2019 году возросло на 172 человека по сравнению с 2018 годом и составляет 2389 человек или 34,91%.</w:t>
      </w:r>
    </w:p>
    <w:p w14:paraId="2DE3DCBA"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14:paraId="19978CD6"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 xml:space="preserve">В общеобразовательных учреждениях района этот показатель в 2019 составил 91,30 процента против 87,91 процента в 2018 году. Доля обучающихся и студентов, систематически занимающихся физической культурой и спортом, в общей численности обучающихся и студентов в 2019 году составила 71,73 процента против 71,39 процента в 2018 году. </w:t>
      </w:r>
    </w:p>
    <w:p w14:paraId="6602A93C"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14:paraId="0F23452E" w14:textId="77777777" w:rsidR="00A3393F" w:rsidRPr="00664C47" w:rsidRDefault="00A3393F" w:rsidP="00A3393F">
      <w:pPr>
        <w:widowControl w:val="0"/>
        <w:autoSpaceDE w:val="0"/>
        <w:autoSpaceDN w:val="0"/>
        <w:adjustRightInd w:val="0"/>
        <w:ind w:firstLine="720"/>
        <w:rPr>
          <w:sz w:val="28"/>
          <w:szCs w:val="28"/>
        </w:rPr>
      </w:pPr>
      <w:r w:rsidRPr="00664C47">
        <w:rPr>
          <w:sz w:val="28"/>
          <w:szCs w:val="28"/>
        </w:rPr>
        <w:t>Общая численность штатных работников отрасли в 2019 году составляет 31 человек (АППГ- 30 чел.). Увеличение количества данного показателя произошло в связи с приемом на работу в МБДОУ «Большеулуйский детский сад № 2» на должность инструктора по физической культуре Шевелева П.А. Обеспеченность штатными работниками физической культуры и спорта – 57,8 процента (АППГ- 56,9%).</w:t>
      </w:r>
    </w:p>
    <w:p w14:paraId="5721BC24"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14:paraId="443BA764" w14:textId="77777777" w:rsidR="00A3393F" w:rsidRPr="00664C47" w:rsidRDefault="00A3393F" w:rsidP="00A3393F">
      <w:pPr>
        <w:ind w:firstLine="539"/>
        <w:rPr>
          <w:sz w:val="28"/>
          <w:szCs w:val="28"/>
        </w:rPr>
      </w:pPr>
      <w:r w:rsidRPr="00664C47">
        <w:rPr>
          <w:sz w:val="28"/>
          <w:szCs w:val="28"/>
        </w:rPr>
        <w:lastRenderedPageBreak/>
        <w:t>Обеспеченность основными категориями спортивных сооружений в районе составляет:</w:t>
      </w:r>
    </w:p>
    <w:p w14:paraId="3F9179E6"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 по спортивным залам – 58,7 процента от нормативной потребности;</w:t>
      </w:r>
    </w:p>
    <w:p w14:paraId="4AFE4CD6"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 по плоскостным сооружениям – 212,7;</w:t>
      </w:r>
    </w:p>
    <w:p w14:paraId="18D6973E"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 бассейнов в районе нет.</w:t>
      </w:r>
    </w:p>
    <w:p w14:paraId="7B74F5C5"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Недостатка в спортивных сооружениях в районном центре нет, но вопрос остаётся в их материально-техническом состоянии.</w:t>
      </w:r>
    </w:p>
    <w:p w14:paraId="51057503"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В соответствии с проектно-сметной документацией единая пропускная способность спортивных сооружений всех типов составляет 30,2 чел.</w:t>
      </w:r>
    </w:p>
    <w:p w14:paraId="5966C409" w14:textId="5CD88700" w:rsidR="00A3393F" w:rsidRPr="00664C47" w:rsidRDefault="00A3393F" w:rsidP="00A3393F">
      <w:pPr>
        <w:widowControl w:val="0"/>
        <w:autoSpaceDE w:val="0"/>
        <w:autoSpaceDN w:val="0"/>
        <w:adjustRightInd w:val="0"/>
        <w:ind w:firstLine="720"/>
        <w:rPr>
          <w:sz w:val="28"/>
          <w:szCs w:val="28"/>
        </w:rPr>
      </w:pPr>
      <w:r w:rsidRPr="00664C47">
        <w:rPr>
          <w:sz w:val="28"/>
          <w:szCs w:val="28"/>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w:t>
      </w:r>
      <w:del w:id="29" w:author="Надежда Тихонова" w:date="2021-08-05T14:16:00Z">
        <w:r w:rsidRPr="00664C47" w:rsidDel="00680542">
          <w:rPr>
            <w:sz w:val="28"/>
            <w:szCs w:val="28"/>
          </w:rPr>
          <w:delText>- это</w:delText>
        </w:r>
      </w:del>
      <w:ins w:id="30" w:author="Надежда Тихонова" w:date="2021-08-05T14:16:00Z">
        <w:r w:rsidR="00680542" w:rsidRPr="00664C47">
          <w:rPr>
            <w:sz w:val="28"/>
            <w:szCs w:val="28"/>
          </w:rPr>
          <w:t>— это</w:t>
        </w:r>
      </w:ins>
      <w:r w:rsidRPr="00664C47">
        <w:rPr>
          <w:sz w:val="28"/>
          <w:szCs w:val="28"/>
        </w:rPr>
        <w:t xml:space="preserve">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r w:rsidRPr="00664C47">
        <w:rPr>
          <w:spacing w:val="-14"/>
          <w:sz w:val="28"/>
          <w:szCs w:val="28"/>
        </w:rPr>
        <w:t xml:space="preserve">В декабре 2019 года спортивный объект  площадью 1070 </w:t>
      </w:r>
      <w:r w:rsidRPr="00664C47">
        <w:rPr>
          <w:sz w:val="28"/>
          <w:szCs w:val="28"/>
        </w:rPr>
        <w:t>м² введен в эксплуатацию.</w:t>
      </w:r>
    </w:p>
    <w:p w14:paraId="567B8634"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14:paraId="5BD8592C"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 xml:space="preserve">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w:t>
      </w:r>
      <w:r w:rsidR="00627DDC">
        <w:fldChar w:fldCharType="begin"/>
      </w:r>
      <w:r w:rsidR="00627DDC">
        <w:instrText xml:space="preserve"> HYPERLINK "consultant</w:instrText>
      </w:r>
      <w:r w:rsidR="00627DDC">
        <w:instrText xml:space="preserve">plus://offline/ref=333C8BF371FB9D53CC71749BE788CCF51F1FAEF7A335E6A528B1F33F815E64E0734BC4BF6DC646h5FED" </w:instrText>
      </w:r>
      <w:r w:rsidR="00627DDC">
        <w:fldChar w:fldCharType="separate"/>
      </w:r>
      <w:r w:rsidRPr="00664C47">
        <w:rPr>
          <w:sz w:val="28"/>
          <w:szCs w:val="28"/>
        </w:rPr>
        <w:t>Стратегией</w:t>
      </w:r>
      <w:r w:rsidR="00627DDC">
        <w:rPr>
          <w:sz w:val="28"/>
          <w:szCs w:val="28"/>
        </w:rPr>
        <w:fldChar w:fldCharType="end"/>
      </w:r>
      <w:r w:rsidRPr="00664C47">
        <w:rPr>
          <w:sz w:val="28"/>
          <w:szCs w:val="28"/>
        </w:rPr>
        <w:t xml:space="preserve"> развития физической культуры и спорта в Российской Федерации до 2020 года.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14:paraId="15E1D67C"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Первой и наиболее важной проблемой является общее ухудшение физического развития и физической подготовленности подрастающего поколения.</w:t>
      </w:r>
    </w:p>
    <w:p w14:paraId="13EE234C"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Известна тревожная тенденция повышения уровней и структур заболеваемости детей. Большинство из них ведут малоподвижный образ жизни, а некоторые имеют вредные привычки.</w:t>
      </w:r>
    </w:p>
    <w:p w14:paraId="31CCE2B1"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lastRenderedPageBreak/>
        <w:t>Сравнительный анализ физической подготовленности сегодняшних школьников района показывает, что по показателям, характеризующим развитие двигательных качеств, только 68,7 процента из них находятся на уровне стандартов, 31,3 процента - имеют отклонения в состоянии здоровья.</w:t>
      </w:r>
    </w:p>
    <w:p w14:paraId="1C21701A"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Введение третьего урока физической культуры во всех общеобразовательных учреждениях позволило увеличить объем двигательной активности детей, но при этом требуется увеличение площадей объектов спорта и решение кадрового вопроса.</w:t>
      </w:r>
    </w:p>
    <w:p w14:paraId="49D65A14"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Учащиеся общеобразовательных учреждений имеют возможность заниматься спортом в свободное от учебы время в школьных спортивных секциях, спортивных секциях по месту жительства, в спортивных школах. Назрела необходимость создания в каждой средней образовательной школе своего спортивного клуба, который мог бы принять участие во Всероссийских спортивных играх учащихся общеобразовательных учреждений "Президентские спортивные игры". Возможно также создание семейных спортивных клубов на базе общеобразовательных учреждений.</w:t>
      </w:r>
    </w:p>
    <w:p w14:paraId="3F4A99CA"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В связи с сокращением спортивных объектов, принадлежащих организациям, в последние годы остро стоит вопрос об определении форм привлечения работников трудовых коллективов организаций к занятиям физической культурой и спортом к выполнению нормативов ВФСК ГТО. Занятия физической культурой и спортом по месту работы могут рассматриваться в качестве средства снижения профессиональных производственных рисков. В данном направлении необходимо наладить работу совместно с профсоюзными организациями.</w:t>
      </w:r>
    </w:p>
    <w:p w14:paraId="2BFAC322"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Несмотря на высокий уровень вовлеченности жителей в занятия физической культурой и спортом, задействован не весь имеющийся в районе потенциал. Необходимо разрабатывать новые методики и формы массовой физкультурно-спортивной работы, привлекательные для населения района разного уровня физической подготовки.</w:t>
      </w:r>
    </w:p>
    <w:p w14:paraId="4E1CC6A4"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Во многом не использован потенциал спортивной общественности по месту жительства граждан. Необходимо создать условия для широкого физкультурного движения на местах, инициировать создание любительских спортивных обществ. Наиболее эффективной организационной формой развития массового спорта и повышения его социальной значимости является спортивный клуб по месту жительства, который способен выступить организатором спортивной активности жителей района.</w:t>
      </w:r>
    </w:p>
    <w:p w14:paraId="40FD72DF"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14:paraId="562CA110"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команд района.</w:t>
      </w:r>
    </w:p>
    <w:p w14:paraId="092BCAAB"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 xml:space="preserve">На сегодняшний день возникла необходимость наиболее четко определить </w:t>
      </w:r>
      <w:r w:rsidRPr="00664C47">
        <w:rPr>
          <w:sz w:val="28"/>
          <w:szCs w:val="28"/>
        </w:rPr>
        <w:lastRenderedPageBreak/>
        <w:t>деятельность спортивной школы, принадлежащей системе физической культуры и спорта, исходя из того, что школа, входящая в систему дополнительного образования, должна решать не только вопросы вовлечение детей в активные занятия спортом, удовлетворения их потребностей в физической активности, как составной части воспитания и образования, но и отбирать детей и подростков в целях их подготовки к выступлениям в составе сборных команд района и края, а также взаимодействовать со спортивными организациями и федерациями, прошедшими в установленном порядке аккредитацию.</w:t>
      </w:r>
    </w:p>
    <w:p w14:paraId="700AAC27"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Третья проблема - недостаточное развитие и внедрение современной спортивной инфраструктуры от других районов края.</w:t>
      </w:r>
    </w:p>
    <w:p w14:paraId="647B508C" w14:textId="555B5401" w:rsidR="00A3393F" w:rsidRPr="00664C47" w:rsidRDefault="00A3393F" w:rsidP="00A3393F">
      <w:pPr>
        <w:widowControl w:val="0"/>
        <w:autoSpaceDE w:val="0"/>
        <w:autoSpaceDN w:val="0"/>
        <w:adjustRightInd w:val="0"/>
        <w:ind w:firstLine="539"/>
        <w:rPr>
          <w:sz w:val="28"/>
          <w:szCs w:val="28"/>
        </w:rPr>
      </w:pPr>
      <w:r w:rsidRPr="00664C47">
        <w:rPr>
          <w:sz w:val="28"/>
          <w:szCs w:val="28"/>
        </w:rPr>
        <w:t xml:space="preserve">Для дальнейшего развития физической культуры и спорта остается недостаточным количество спортивных сооружений в районе, особенно в сельской </w:t>
      </w:r>
      <w:del w:id="31" w:author="Надежда Тихонова" w:date="2021-08-05T14:16:00Z">
        <w:r w:rsidRPr="00664C47" w:rsidDel="00680542">
          <w:rPr>
            <w:sz w:val="28"/>
            <w:szCs w:val="28"/>
          </w:rPr>
          <w:delText>местности, несмотря на то, что</w:delText>
        </w:r>
      </w:del>
      <w:ins w:id="32" w:author="Надежда Тихонова" w:date="2021-08-05T14:16:00Z">
        <w:r w:rsidR="00680542" w:rsidRPr="00664C47">
          <w:rPr>
            <w:sz w:val="28"/>
            <w:szCs w:val="28"/>
          </w:rPr>
          <w:t>местности несмотря на то, что</w:t>
        </w:r>
      </w:ins>
      <w:r w:rsidRPr="00664C47">
        <w:rPr>
          <w:sz w:val="28"/>
          <w:szCs w:val="28"/>
        </w:rPr>
        <w:t xml:space="preserve"> наблюдается устойчивая тенденция роста инфраструктуры спорта. Сегодня достигнута максимальная загрузка всех спортивных сооружений, и это является одним из факторов, сдерживающих дальнейшее развитие отрасли.</w:t>
      </w:r>
    </w:p>
    <w:p w14:paraId="69CDF8C7"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Необходимо наладить взаимодействие и выработать общий подход исполнительных органов власти Большеулуйского района к реализации эффективных мер по развитию условий для беспрепятственного доступа инвалидов к спортивным объектам социальной инфраструктуры, к услугам в сфере физической культуры и спорта.</w:t>
      </w:r>
    </w:p>
    <w:p w14:paraId="1DCDD60B" w14:textId="77777777" w:rsidR="00A3393F" w:rsidRPr="00664C47" w:rsidRDefault="00A3393F" w:rsidP="00A3393F">
      <w:pPr>
        <w:autoSpaceDE w:val="0"/>
        <w:autoSpaceDN w:val="0"/>
        <w:adjustRightInd w:val="0"/>
        <w:ind w:firstLine="539"/>
        <w:rPr>
          <w:sz w:val="28"/>
          <w:szCs w:val="28"/>
        </w:rPr>
      </w:pPr>
      <w:r w:rsidRPr="00664C47">
        <w:rPr>
          <w:sz w:val="28"/>
          <w:szCs w:val="28"/>
        </w:rPr>
        <w:t>Мероприятия Программы предусматривают решение конкретных задач, скоординированных по времени, ресурсам и исполнителям с учетом их современного состояния, тенденциям развития физической культуры и спорта, исходя из существующей нормативно-правовой базы, сложившейся социально-экономической ситуации в регионе; предполагают поэтапное решение проблемы вовлечения детей и подростков в занятия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14:paraId="7C991F1C" w14:textId="77777777" w:rsidR="00A3393F" w:rsidRPr="00664C47" w:rsidRDefault="00A3393F" w:rsidP="00A3393F">
      <w:pPr>
        <w:ind w:firstLine="539"/>
        <w:rPr>
          <w:rStyle w:val="af0"/>
          <w:b w:val="0"/>
          <w:sz w:val="28"/>
          <w:szCs w:val="28"/>
        </w:rPr>
      </w:pPr>
      <w:r w:rsidRPr="00664C47">
        <w:rPr>
          <w:rStyle w:val="af0"/>
          <w:b w:val="0"/>
          <w:sz w:val="28"/>
          <w:szCs w:val="28"/>
        </w:rPr>
        <w:t>Муниципальная программа «Развитие физической культуры и спорта в Большеулуйском района Красноярского края» позволит более эффективно использовать финансовые ресурсы, сконцентрировав их на решении приоритетных задач, тем самым обеспечить комплексное решение проблем в течение всего периода реализации.</w:t>
      </w:r>
    </w:p>
    <w:p w14:paraId="194B8171" w14:textId="77777777" w:rsidR="00A3393F" w:rsidRPr="00664C47" w:rsidRDefault="00A3393F" w:rsidP="00A3393F">
      <w:pPr>
        <w:pStyle w:val="ConsPlusNormal"/>
        <w:widowControl/>
        <w:ind w:firstLine="708"/>
        <w:rPr>
          <w:rFonts w:ascii="Times New Roman" w:hAnsi="Times New Roman"/>
          <w:sz w:val="28"/>
          <w:szCs w:val="28"/>
        </w:rPr>
      </w:pPr>
      <w:r w:rsidRPr="00664C47">
        <w:rPr>
          <w:rFonts w:ascii="Times New Roman" w:hAnsi="Times New Roman"/>
          <w:sz w:val="28"/>
          <w:szCs w:val="28"/>
        </w:rPr>
        <w:t xml:space="preserve">Невыполнение целевых показателей и показателей результативности Программы в полном объеме может быть вызвано финансовым и административным рисками. </w:t>
      </w:r>
    </w:p>
    <w:p w14:paraId="00B180BB" w14:textId="77777777" w:rsidR="00A3393F" w:rsidRPr="00664C47" w:rsidRDefault="00A3393F" w:rsidP="00A3393F">
      <w:pPr>
        <w:pStyle w:val="ConsPlusNormal"/>
        <w:widowControl/>
        <w:ind w:firstLine="708"/>
        <w:rPr>
          <w:rFonts w:ascii="Times New Roman" w:hAnsi="Times New Roman"/>
          <w:sz w:val="28"/>
          <w:szCs w:val="28"/>
        </w:rPr>
      </w:pPr>
      <w:r w:rsidRPr="00664C47">
        <w:rPr>
          <w:rFonts w:ascii="Times New Roman" w:hAnsi="Times New Roman"/>
          <w:sz w:val="28"/>
          <w:szCs w:val="28"/>
        </w:rPr>
        <w:t xml:space="preserve">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ежегодная </w:t>
      </w:r>
      <w:r w:rsidRPr="00664C47">
        <w:rPr>
          <w:rFonts w:ascii="Times New Roman" w:hAnsi="Times New Roman"/>
          <w:sz w:val="28"/>
          <w:szCs w:val="28"/>
        </w:rPr>
        <w:lastRenderedPageBreak/>
        <w:t>корректировка программных мероприятий и показателей в зависимости от достигнутых результатов.</w:t>
      </w:r>
    </w:p>
    <w:p w14:paraId="34A42DA6" w14:textId="77777777" w:rsidR="00A3393F" w:rsidRPr="00664C47" w:rsidRDefault="00A3393F" w:rsidP="00A3393F">
      <w:pPr>
        <w:pStyle w:val="ConsPlusNormal"/>
        <w:widowControl/>
        <w:ind w:firstLine="708"/>
        <w:rPr>
          <w:rFonts w:ascii="Times New Roman" w:hAnsi="Times New Roman"/>
          <w:sz w:val="28"/>
          <w:szCs w:val="28"/>
        </w:rPr>
      </w:pPr>
      <w:r w:rsidRPr="00664C47">
        <w:rPr>
          <w:rFonts w:ascii="Times New Roman" w:hAnsi="Times New Roman"/>
          <w:sz w:val="28"/>
          <w:szCs w:val="28"/>
        </w:rPr>
        <w:t>Административный риск связан с неэффективным управлением Программой, которое может привести к невыполнению целей и задач Программы, обусловленному:</w:t>
      </w:r>
    </w:p>
    <w:p w14:paraId="1977F720" w14:textId="77777777" w:rsidR="00A3393F" w:rsidRPr="00664C47" w:rsidRDefault="00A3393F" w:rsidP="00A3393F">
      <w:pPr>
        <w:pStyle w:val="ConsPlusNormal"/>
        <w:widowControl/>
        <w:ind w:firstLine="708"/>
        <w:rPr>
          <w:rFonts w:ascii="Times New Roman" w:hAnsi="Times New Roman"/>
          <w:sz w:val="28"/>
          <w:szCs w:val="28"/>
        </w:rPr>
      </w:pPr>
      <w:r w:rsidRPr="00664C47">
        <w:rPr>
          <w:rFonts w:ascii="Times New Roman" w:hAnsi="Times New Roman"/>
          <w:sz w:val="28"/>
          <w:szCs w:val="28"/>
        </w:rPr>
        <w:t>- срывом мероприятий и не достижением целевых показателей;</w:t>
      </w:r>
    </w:p>
    <w:p w14:paraId="2A503FFC" w14:textId="77777777" w:rsidR="00A3393F" w:rsidRPr="00664C47" w:rsidRDefault="00A3393F" w:rsidP="00A3393F">
      <w:pPr>
        <w:pStyle w:val="ConsPlusNormal"/>
        <w:widowControl/>
        <w:ind w:firstLine="708"/>
        <w:rPr>
          <w:rFonts w:ascii="Times New Roman" w:hAnsi="Times New Roman"/>
          <w:sz w:val="28"/>
          <w:szCs w:val="28"/>
        </w:rPr>
      </w:pPr>
      <w:r w:rsidRPr="00664C47">
        <w:rPr>
          <w:rFonts w:ascii="Times New Roman" w:hAnsi="Times New Roman"/>
          <w:sz w:val="28"/>
          <w:szCs w:val="28"/>
        </w:rPr>
        <w:t>- неэффективным использованием ресурсов.</w:t>
      </w:r>
    </w:p>
    <w:p w14:paraId="63B36EF7" w14:textId="77777777" w:rsidR="00A3393F" w:rsidRPr="00664C47" w:rsidRDefault="00A3393F" w:rsidP="00A3393F">
      <w:pPr>
        <w:pStyle w:val="ConsPlusNormal"/>
        <w:widowControl/>
        <w:ind w:firstLine="708"/>
        <w:rPr>
          <w:rFonts w:ascii="Times New Roman" w:hAnsi="Times New Roman"/>
          <w:sz w:val="28"/>
          <w:szCs w:val="28"/>
        </w:rPr>
      </w:pPr>
      <w:r w:rsidRPr="00664C47">
        <w:rPr>
          <w:rFonts w:ascii="Times New Roman" w:hAnsi="Times New Roman"/>
          <w:sz w:val="28"/>
          <w:szCs w:val="28"/>
        </w:rPr>
        <w:t>Способом ограничения административного риска являются: контроль за ходом выполнения программных мероприятий и совершенствование механизма текущего управления реализацией Программы;</w:t>
      </w:r>
    </w:p>
    <w:p w14:paraId="75B4D5B4" w14:textId="77777777" w:rsidR="00A3393F" w:rsidRPr="00664C47" w:rsidRDefault="00A3393F" w:rsidP="00A3393F">
      <w:pPr>
        <w:pStyle w:val="ConsPlusNormal"/>
        <w:widowControl/>
        <w:ind w:firstLine="708"/>
        <w:rPr>
          <w:rFonts w:ascii="Times New Roman" w:hAnsi="Times New Roman"/>
          <w:sz w:val="28"/>
          <w:szCs w:val="28"/>
        </w:rPr>
      </w:pPr>
      <w:r w:rsidRPr="00664C47">
        <w:rPr>
          <w:rFonts w:ascii="Times New Roman" w:hAnsi="Times New Roman"/>
          <w:sz w:val="28"/>
          <w:szCs w:val="28"/>
        </w:rPr>
        <w:t>- своевременная корректировка мероприятий Программы.</w:t>
      </w:r>
    </w:p>
    <w:p w14:paraId="357745FD" w14:textId="77777777" w:rsidR="00A3393F" w:rsidRPr="00664C47" w:rsidRDefault="00A3393F" w:rsidP="00A3393F">
      <w:pPr>
        <w:ind w:firstLine="539"/>
        <w:rPr>
          <w:rStyle w:val="af0"/>
          <w:b w:val="0"/>
          <w:sz w:val="28"/>
          <w:szCs w:val="28"/>
        </w:rPr>
      </w:pPr>
    </w:p>
    <w:p w14:paraId="3BC4CE75" w14:textId="77777777" w:rsidR="00A3393F" w:rsidRPr="00664C47" w:rsidRDefault="00A3393F" w:rsidP="00A3393F">
      <w:pPr>
        <w:widowControl w:val="0"/>
        <w:tabs>
          <w:tab w:val="left" w:pos="0"/>
        </w:tabs>
        <w:autoSpaceDE w:val="0"/>
        <w:autoSpaceDN w:val="0"/>
        <w:adjustRightInd w:val="0"/>
        <w:jc w:val="center"/>
        <w:outlineLvl w:val="1"/>
        <w:rPr>
          <w:sz w:val="28"/>
          <w:szCs w:val="28"/>
        </w:rPr>
      </w:pPr>
      <w:r w:rsidRPr="00664C47">
        <w:rPr>
          <w:rStyle w:val="af0"/>
          <w:b w:val="0"/>
          <w:sz w:val="28"/>
          <w:szCs w:val="28"/>
        </w:rPr>
        <w:t>3. П</w:t>
      </w:r>
      <w:r w:rsidRPr="00664C47">
        <w:rPr>
          <w:sz w:val="28"/>
          <w:szCs w:val="28"/>
        </w:rPr>
        <w:t xml:space="preserve">риоритеты и цели социально-экономического развития в соответствующей сфере муниципального управления, описание основных целей и задач </w:t>
      </w:r>
    </w:p>
    <w:p w14:paraId="0831264A" w14:textId="77777777" w:rsidR="00A3393F" w:rsidRPr="00664C47" w:rsidRDefault="00A3393F" w:rsidP="00A3393F">
      <w:pPr>
        <w:widowControl w:val="0"/>
        <w:tabs>
          <w:tab w:val="left" w:pos="0"/>
        </w:tabs>
        <w:autoSpaceDE w:val="0"/>
        <w:autoSpaceDN w:val="0"/>
        <w:adjustRightInd w:val="0"/>
        <w:jc w:val="center"/>
        <w:outlineLvl w:val="1"/>
        <w:rPr>
          <w:spacing w:val="-4"/>
          <w:sz w:val="28"/>
          <w:szCs w:val="28"/>
        </w:rPr>
      </w:pPr>
      <w:r w:rsidRPr="00664C47">
        <w:rPr>
          <w:sz w:val="28"/>
          <w:szCs w:val="28"/>
        </w:rPr>
        <w:t>программы,</w:t>
      </w:r>
      <w:r w:rsidRPr="00664C47">
        <w:rPr>
          <w:spacing w:val="-4"/>
          <w:sz w:val="28"/>
          <w:szCs w:val="28"/>
        </w:rPr>
        <w:t xml:space="preserve"> тенденции социально-экономического развития </w:t>
      </w:r>
    </w:p>
    <w:p w14:paraId="609698CE" w14:textId="77777777" w:rsidR="00A3393F" w:rsidRPr="00664C47" w:rsidRDefault="00A3393F" w:rsidP="00A3393F">
      <w:pPr>
        <w:widowControl w:val="0"/>
        <w:tabs>
          <w:tab w:val="left" w:pos="0"/>
        </w:tabs>
        <w:autoSpaceDE w:val="0"/>
        <w:autoSpaceDN w:val="0"/>
        <w:adjustRightInd w:val="0"/>
        <w:jc w:val="center"/>
        <w:outlineLvl w:val="1"/>
        <w:rPr>
          <w:rStyle w:val="af0"/>
          <w:b w:val="0"/>
          <w:sz w:val="28"/>
          <w:szCs w:val="28"/>
        </w:rPr>
      </w:pPr>
      <w:r w:rsidRPr="00664C47">
        <w:rPr>
          <w:spacing w:val="-4"/>
          <w:sz w:val="28"/>
          <w:szCs w:val="28"/>
        </w:rPr>
        <w:t>соответствующей сферы муниципального управления</w:t>
      </w:r>
    </w:p>
    <w:p w14:paraId="0C711252" w14:textId="77777777" w:rsidR="00A3393F" w:rsidRPr="00664C47" w:rsidRDefault="00A3393F" w:rsidP="00A3393F">
      <w:pPr>
        <w:widowControl w:val="0"/>
        <w:autoSpaceDE w:val="0"/>
        <w:autoSpaceDN w:val="0"/>
        <w:adjustRightInd w:val="0"/>
        <w:jc w:val="center"/>
        <w:outlineLvl w:val="1"/>
        <w:rPr>
          <w:rStyle w:val="af0"/>
          <w:b w:val="0"/>
          <w:sz w:val="28"/>
          <w:szCs w:val="28"/>
        </w:rPr>
      </w:pPr>
    </w:p>
    <w:p w14:paraId="68D89473" w14:textId="77777777" w:rsidR="00A3393F" w:rsidRPr="00664C47" w:rsidRDefault="00A3393F" w:rsidP="00A3393F">
      <w:pPr>
        <w:widowControl w:val="0"/>
        <w:autoSpaceDE w:val="0"/>
        <w:autoSpaceDN w:val="0"/>
        <w:adjustRightInd w:val="0"/>
        <w:ind w:firstLine="540"/>
        <w:rPr>
          <w:sz w:val="28"/>
          <w:szCs w:val="28"/>
        </w:rPr>
      </w:pPr>
      <w:r w:rsidRPr="00664C47">
        <w:rPr>
          <w:sz w:val="28"/>
          <w:szCs w:val="28"/>
        </w:rPr>
        <w:t xml:space="preserve">3.1. Приоритеты в сфере реализации Программы физической культуры и спорта </w:t>
      </w:r>
    </w:p>
    <w:p w14:paraId="57C3F69D" w14:textId="77777777" w:rsidR="00A3393F" w:rsidRPr="00664C47" w:rsidRDefault="00A3393F" w:rsidP="00A3393F">
      <w:pPr>
        <w:pStyle w:val="ae"/>
        <w:ind w:firstLine="567"/>
        <w:jc w:val="both"/>
        <w:rPr>
          <w:b w:val="0"/>
          <w:szCs w:val="28"/>
        </w:rPr>
      </w:pPr>
      <w:r w:rsidRPr="00664C47">
        <w:rPr>
          <w:b w:val="0"/>
          <w:szCs w:val="28"/>
        </w:rPr>
        <w:t>В настоящее время ключевым документом, устанавливающим долгосрочные приоритеты развития физической культуры и спорта, является Стратегия развития физической культуры и спорта в Российской Федерации до 2020 года, утвержденная Распоряжением Правительства РФ от 7 августа 2009 г. № 1101-р.</w:t>
      </w:r>
    </w:p>
    <w:p w14:paraId="13D8C206" w14:textId="77777777" w:rsidR="00A3393F" w:rsidRPr="00664C47" w:rsidRDefault="00A3393F" w:rsidP="00A3393F">
      <w:pPr>
        <w:widowControl w:val="0"/>
        <w:autoSpaceDE w:val="0"/>
        <w:autoSpaceDN w:val="0"/>
        <w:adjustRightInd w:val="0"/>
        <w:ind w:firstLine="540"/>
        <w:rPr>
          <w:sz w:val="28"/>
          <w:szCs w:val="28"/>
        </w:rPr>
      </w:pPr>
      <w:r w:rsidRPr="00664C47">
        <w:rPr>
          <w:sz w:val="28"/>
          <w:szCs w:val="28"/>
        </w:rPr>
        <w:t xml:space="preserve">Главной целью </w:t>
      </w:r>
      <w:r w:rsidR="00627DDC">
        <w:fldChar w:fldCharType="begin"/>
      </w:r>
      <w:r w:rsidR="00627DDC">
        <w:instrText xml:space="preserve"> HYPERLINK "consultantplus://offline/ref=333C8BF371FB9D53CC716A96F1E492F91714F5FAA53EB5FE7</w:instrText>
      </w:r>
      <w:r w:rsidR="00627DDC">
        <w:instrText xml:space="preserve">FB7A460D15831A0334D91FC29CB4756DB2649hBFFD" </w:instrText>
      </w:r>
      <w:r w:rsidR="00627DDC">
        <w:fldChar w:fldCharType="separate"/>
      </w:r>
      <w:r w:rsidRPr="00664C47">
        <w:rPr>
          <w:sz w:val="28"/>
          <w:szCs w:val="28"/>
        </w:rPr>
        <w:t>Стратегии</w:t>
      </w:r>
      <w:r w:rsidR="00627DDC">
        <w:rPr>
          <w:sz w:val="28"/>
          <w:szCs w:val="28"/>
        </w:rPr>
        <w:fldChar w:fldCharType="end"/>
      </w:r>
      <w:r w:rsidRPr="00664C47">
        <w:rPr>
          <w:sz w:val="28"/>
          <w:szCs w:val="28"/>
        </w:rPr>
        <w:t xml:space="preserve"> является создание условий, обеспечивающих возможность для жителей края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результаты спортсменов края на всероссийских и международных соревнованиях.</w:t>
      </w:r>
    </w:p>
    <w:p w14:paraId="7D98239D" w14:textId="77777777" w:rsidR="00A3393F" w:rsidRPr="00664C47" w:rsidRDefault="00A3393F" w:rsidP="00A3393F">
      <w:pPr>
        <w:widowControl w:val="0"/>
        <w:autoSpaceDE w:val="0"/>
        <w:autoSpaceDN w:val="0"/>
        <w:adjustRightInd w:val="0"/>
        <w:ind w:firstLine="540"/>
        <w:rPr>
          <w:sz w:val="28"/>
          <w:szCs w:val="28"/>
        </w:rPr>
      </w:pPr>
      <w:r w:rsidRPr="00664C47">
        <w:rPr>
          <w:sz w:val="28"/>
          <w:szCs w:val="28"/>
        </w:rPr>
        <w:t>Для реализации государственной политики в сфере физической культуры и спорта в муниципальном районе определены следующие приоритетные направления:</w:t>
      </w:r>
    </w:p>
    <w:p w14:paraId="509B2A28" w14:textId="77777777" w:rsidR="00A3393F" w:rsidRPr="00664C47" w:rsidRDefault="00A3393F" w:rsidP="00A3393F">
      <w:pPr>
        <w:widowControl w:val="0"/>
        <w:autoSpaceDE w:val="0"/>
        <w:autoSpaceDN w:val="0"/>
        <w:adjustRightInd w:val="0"/>
        <w:ind w:firstLine="540"/>
        <w:rPr>
          <w:sz w:val="28"/>
          <w:szCs w:val="28"/>
        </w:rPr>
      </w:pPr>
      <w:r w:rsidRPr="00664C47">
        <w:rPr>
          <w:sz w:val="28"/>
          <w:szCs w:val="28"/>
        </w:rPr>
        <w:t>повышение интереса различных категорий граждан к массовым занятиям физической культурой и спортом путем пропаганды физической культуры, спорта и здорового образа жизни (разработка и реализация комплекса мер по пропаганде физической культуры и спорта как важнейшей составляющей здорового образа жизни);</w:t>
      </w:r>
    </w:p>
    <w:p w14:paraId="6BAD1E90" w14:textId="77777777" w:rsidR="00A3393F" w:rsidRPr="00664C47" w:rsidRDefault="00A3393F" w:rsidP="00A3393F">
      <w:pPr>
        <w:widowControl w:val="0"/>
        <w:autoSpaceDE w:val="0"/>
        <w:autoSpaceDN w:val="0"/>
        <w:adjustRightInd w:val="0"/>
        <w:ind w:firstLine="540"/>
        <w:rPr>
          <w:sz w:val="28"/>
          <w:szCs w:val="28"/>
        </w:rPr>
      </w:pPr>
      <w:r w:rsidRPr="00664C47">
        <w:rPr>
          <w:sz w:val="28"/>
          <w:szCs w:val="28"/>
        </w:rPr>
        <w:t>модернизация системы физического воспитания различных категорий и групп населения.</w:t>
      </w:r>
    </w:p>
    <w:p w14:paraId="6B7A78F0" w14:textId="77777777" w:rsidR="00A3393F" w:rsidRPr="00664C47" w:rsidRDefault="00A3393F" w:rsidP="00A3393F">
      <w:pPr>
        <w:widowControl w:val="0"/>
        <w:autoSpaceDE w:val="0"/>
        <w:autoSpaceDN w:val="0"/>
        <w:adjustRightInd w:val="0"/>
        <w:ind w:firstLine="540"/>
        <w:rPr>
          <w:sz w:val="28"/>
          <w:szCs w:val="28"/>
        </w:rPr>
      </w:pPr>
      <w:r w:rsidRPr="00664C47">
        <w:rPr>
          <w:sz w:val="28"/>
          <w:szCs w:val="28"/>
        </w:rPr>
        <w:t xml:space="preserve">В рамках направления «Формирования здорового образа жизни через развитие массовой физической культуры и спорта» предстоит обеспечить: </w:t>
      </w:r>
    </w:p>
    <w:p w14:paraId="547E8E7D" w14:textId="77777777" w:rsidR="00A3393F" w:rsidRPr="00664C47" w:rsidRDefault="00A3393F" w:rsidP="00A3393F">
      <w:pPr>
        <w:ind w:firstLine="540"/>
        <w:rPr>
          <w:sz w:val="28"/>
          <w:szCs w:val="28"/>
        </w:rPr>
      </w:pPr>
      <w:r w:rsidRPr="00664C47">
        <w:rPr>
          <w:sz w:val="28"/>
          <w:szCs w:val="28"/>
        </w:rPr>
        <w:tab/>
        <w:t>реализацию календарного плана официальных, физкультурных спортивных мероприятий путем:</w:t>
      </w:r>
    </w:p>
    <w:p w14:paraId="162D42A1" w14:textId="77777777" w:rsidR="00A3393F" w:rsidRPr="00664C47" w:rsidRDefault="00A3393F" w:rsidP="00A3393F">
      <w:pPr>
        <w:ind w:firstLine="540"/>
        <w:rPr>
          <w:sz w:val="28"/>
          <w:szCs w:val="28"/>
        </w:rPr>
      </w:pPr>
      <w:r w:rsidRPr="00664C47">
        <w:rPr>
          <w:sz w:val="28"/>
          <w:szCs w:val="28"/>
        </w:rPr>
        <w:lastRenderedPageBreak/>
        <w:tab/>
        <w:t>организации и проведения физкультурных и комплексных спортивных мероприятий среди учащихся района;</w:t>
      </w:r>
    </w:p>
    <w:p w14:paraId="6161DF92" w14:textId="77777777" w:rsidR="00A3393F" w:rsidRPr="00664C47" w:rsidRDefault="00A3393F" w:rsidP="00A3393F">
      <w:pPr>
        <w:ind w:firstLine="540"/>
        <w:rPr>
          <w:sz w:val="28"/>
          <w:szCs w:val="28"/>
        </w:rPr>
      </w:pPr>
      <w:r w:rsidRPr="00664C47">
        <w:rPr>
          <w:sz w:val="28"/>
          <w:szCs w:val="28"/>
        </w:rPr>
        <w:tab/>
        <w:t>организации и проведения физкультурных и комплексных спортивных мероприятий среди лиц средних и старших групп населения края;</w:t>
      </w:r>
    </w:p>
    <w:p w14:paraId="02CAD004" w14:textId="77777777" w:rsidR="00A3393F" w:rsidRPr="00664C47" w:rsidRDefault="00A3393F" w:rsidP="00A3393F">
      <w:pPr>
        <w:ind w:firstLine="540"/>
        <w:rPr>
          <w:sz w:val="28"/>
          <w:szCs w:val="28"/>
        </w:rPr>
      </w:pPr>
      <w:r w:rsidRPr="00664C47">
        <w:rPr>
          <w:sz w:val="28"/>
          <w:szCs w:val="28"/>
        </w:rPr>
        <w:t>организации и проведения физкультурных и комплексных спортивных мероприятий среди лиц с ограниченными возможностями здоровья и инвалидов;</w:t>
      </w:r>
    </w:p>
    <w:p w14:paraId="399AD31D" w14:textId="77777777" w:rsidR="00A3393F" w:rsidRPr="00664C47" w:rsidRDefault="00A3393F" w:rsidP="00A3393F">
      <w:pPr>
        <w:ind w:firstLine="540"/>
        <w:rPr>
          <w:sz w:val="28"/>
          <w:szCs w:val="28"/>
        </w:rPr>
      </w:pPr>
      <w:r w:rsidRPr="00664C47">
        <w:rPr>
          <w:sz w:val="28"/>
          <w:szCs w:val="28"/>
        </w:rPr>
        <w:tab/>
        <w:t>организации и проведения всероссийских массовых акций;</w:t>
      </w:r>
    </w:p>
    <w:p w14:paraId="03A1D915" w14:textId="77777777" w:rsidR="00A3393F" w:rsidRPr="00664C47" w:rsidRDefault="00A3393F" w:rsidP="00A3393F">
      <w:pPr>
        <w:ind w:firstLine="540"/>
        <w:rPr>
          <w:sz w:val="28"/>
          <w:szCs w:val="28"/>
        </w:rPr>
      </w:pPr>
      <w:r w:rsidRPr="00664C47">
        <w:rPr>
          <w:sz w:val="28"/>
          <w:szCs w:val="28"/>
        </w:rPr>
        <w:tab/>
        <w:t>организации и проведения спортивных соревнований;</w:t>
      </w:r>
    </w:p>
    <w:p w14:paraId="7311A110" w14:textId="77777777" w:rsidR="00A3393F" w:rsidRPr="00664C47" w:rsidRDefault="00A3393F" w:rsidP="00A3393F">
      <w:pPr>
        <w:ind w:firstLine="540"/>
        <w:rPr>
          <w:sz w:val="28"/>
          <w:szCs w:val="28"/>
        </w:rPr>
      </w:pPr>
      <w:r w:rsidRPr="00664C47">
        <w:rPr>
          <w:sz w:val="28"/>
          <w:szCs w:val="28"/>
        </w:rPr>
        <w:tab/>
        <w:t>развитие адаптивной физической культуры путем:</w:t>
      </w:r>
    </w:p>
    <w:p w14:paraId="065CE9FD" w14:textId="77777777" w:rsidR="00A3393F" w:rsidRPr="00664C47" w:rsidRDefault="00A3393F" w:rsidP="00A3393F">
      <w:pPr>
        <w:ind w:firstLine="540"/>
        <w:rPr>
          <w:sz w:val="28"/>
          <w:szCs w:val="28"/>
        </w:rPr>
      </w:pPr>
      <w:r w:rsidRPr="00664C47">
        <w:rPr>
          <w:sz w:val="28"/>
          <w:szCs w:val="28"/>
        </w:rPr>
        <w:tab/>
        <w:t>повышения квалификации специалистов в области адаптивной физической культуры и спорта инвалидов;</w:t>
      </w:r>
    </w:p>
    <w:p w14:paraId="35893619" w14:textId="77777777" w:rsidR="00A3393F" w:rsidRPr="00664C47" w:rsidRDefault="00A3393F" w:rsidP="00A3393F">
      <w:pPr>
        <w:ind w:firstLine="540"/>
        <w:rPr>
          <w:sz w:val="28"/>
          <w:szCs w:val="28"/>
        </w:rPr>
      </w:pPr>
      <w:r w:rsidRPr="00664C47">
        <w:rPr>
          <w:sz w:val="28"/>
          <w:szCs w:val="28"/>
        </w:rPr>
        <w:tab/>
        <w:t>открытия отделений по адаптивной физической культуре при действующих спортивных клубах по месту жительства граждан в Большеулуйском районе;</w:t>
      </w:r>
    </w:p>
    <w:p w14:paraId="6BED36D8" w14:textId="77777777" w:rsidR="00A3393F" w:rsidRPr="00664C47" w:rsidRDefault="00A3393F" w:rsidP="00A3393F">
      <w:pPr>
        <w:ind w:firstLine="540"/>
        <w:rPr>
          <w:sz w:val="28"/>
          <w:szCs w:val="28"/>
        </w:rPr>
      </w:pPr>
      <w:r w:rsidRPr="00664C47">
        <w:rPr>
          <w:sz w:val="28"/>
          <w:szCs w:val="28"/>
        </w:rPr>
        <w:tab/>
        <w:t>повышения квалификации руководителей и специалистов учреждений физкультурно-спортивной направленности;</w:t>
      </w:r>
    </w:p>
    <w:p w14:paraId="065DED8A" w14:textId="77777777" w:rsidR="00A3393F" w:rsidRPr="00664C47" w:rsidRDefault="00A3393F" w:rsidP="00A3393F">
      <w:pPr>
        <w:ind w:firstLine="540"/>
        <w:rPr>
          <w:sz w:val="28"/>
          <w:szCs w:val="28"/>
        </w:rPr>
      </w:pPr>
      <w:r w:rsidRPr="00664C47">
        <w:rPr>
          <w:sz w:val="28"/>
          <w:szCs w:val="28"/>
        </w:rPr>
        <w:tab/>
        <w:t>участия учреждений в краевых и федеральных грантовых и целевых программах;</w:t>
      </w:r>
    </w:p>
    <w:p w14:paraId="5C6E7E5B" w14:textId="77777777" w:rsidR="00A3393F" w:rsidRPr="00664C47" w:rsidRDefault="00A3393F" w:rsidP="00A3393F">
      <w:pPr>
        <w:ind w:firstLine="540"/>
        <w:rPr>
          <w:sz w:val="28"/>
          <w:szCs w:val="28"/>
        </w:rPr>
      </w:pPr>
      <w:r w:rsidRPr="00664C47">
        <w:rPr>
          <w:sz w:val="28"/>
          <w:szCs w:val="28"/>
        </w:rPr>
        <w:tab/>
        <w:t>участия в краевых конкурсах среди специалистов в области физической культуры и спорта;</w:t>
      </w:r>
    </w:p>
    <w:p w14:paraId="15F23DE1" w14:textId="77777777" w:rsidR="00A3393F" w:rsidRPr="00664C47" w:rsidRDefault="00A3393F" w:rsidP="00A3393F">
      <w:pPr>
        <w:ind w:firstLine="540"/>
        <w:rPr>
          <w:sz w:val="28"/>
          <w:szCs w:val="28"/>
        </w:rPr>
      </w:pPr>
      <w:r w:rsidRPr="00664C47">
        <w:rPr>
          <w:sz w:val="28"/>
          <w:szCs w:val="28"/>
        </w:rPr>
        <w:tab/>
        <w:t>участия в краевых конкурсах среди руководителей учреждений физкультурно-спортивной направленности специалистов в области физической культуры и спорта;</w:t>
      </w:r>
    </w:p>
    <w:p w14:paraId="093CABE5" w14:textId="77777777" w:rsidR="00A3393F" w:rsidRPr="00664C47" w:rsidRDefault="00A3393F" w:rsidP="00A3393F">
      <w:pPr>
        <w:ind w:firstLine="540"/>
        <w:rPr>
          <w:sz w:val="28"/>
          <w:szCs w:val="28"/>
        </w:rPr>
      </w:pPr>
      <w:r w:rsidRPr="00664C47">
        <w:rPr>
          <w:sz w:val="28"/>
          <w:szCs w:val="28"/>
        </w:rPr>
        <w:tab/>
        <w:t>участия в краевых конкурсах на лучшую постановку массовой физкультурно-спортивной работы среди детских домов и школ-интернатов для детей сирот и детей, оставшихся без попечения родителей;</w:t>
      </w:r>
    </w:p>
    <w:p w14:paraId="779B2AC8" w14:textId="77777777" w:rsidR="00A3393F" w:rsidRPr="00664C47" w:rsidRDefault="00A3393F" w:rsidP="00A3393F">
      <w:pPr>
        <w:ind w:firstLine="540"/>
        <w:rPr>
          <w:sz w:val="28"/>
          <w:szCs w:val="28"/>
        </w:rPr>
      </w:pPr>
      <w:r w:rsidRPr="00664C47">
        <w:rPr>
          <w:sz w:val="28"/>
          <w:szCs w:val="28"/>
        </w:rPr>
        <w:tab/>
        <w:t>участия в краевых конкурсах на лучшую постановку физкультурно-спортивной работы среди клубов по месту жительства.</w:t>
      </w:r>
    </w:p>
    <w:p w14:paraId="16C53C83" w14:textId="77777777" w:rsidR="00A3393F" w:rsidRPr="00664C47" w:rsidRDefault="00A3393F" w:rsidP="00A3393F">
      <w:pPr>
        <w:ind w:firstLine="540"/>
        <w:rPr>
          <w:sz w:val="28"/>
          <w:szCs w:val="28"/>
        </w:rPr>
      </w:pPr>
      <w:r w:rsidRPr="00664C47">
        <w:rPr>
          <w:sz w:val="28"/>
          <w:szCs w:val="28"/>
        </w:rPr>
        <w:tab/>
      </w:r>
    </w:p>
    <w:p w14:paraId="27AF18D3" w14:textId="77777777" w:rsidR="00A3393F" w:rsidRPr="00664C47" w:rsidDel="00627DDC" w:rsidRDefault="00A3393F" w:rsidP="00A3393F">
      <w:pPr>
        <w:widowControl w:val="0"/>
        <w:autoSpaceDE w:val="0"/>
        <w:autoSpaceDN w:val="0"/>
        <w:adjustRightInd w:val="0"/>
        <w:ind w:firstLine="540"/>
        <w:jc w:val="center"/>
        <w:rPr>
          <w:del w:id="33" w:author="Надежда Тихонова" w:date="2021-08-05T14:46:00Z"/>
          <w:sz w:val="28"/>
          <w:szCs w:val="28"/>
        </w:rPr>
      </w:pPr>
      <w:r w:rsidRPr="00664C47">
        <w:rPr>
          <w:sz w:val="28"/>
          <w:szCs w:val="28"/>
        </w:rPr>
        <w:t>3.2 Цели и задачи, описание ожидаемых конечных результатов Программы</w:t>
      </w:r>
    </w:p>
    <w:p w14:paraId="03582914" w14:textId="77777777" w:rsidR="00A3393F" w:rsidRPr="00664C47" w:rsidRDefault="00A3393F" w:rsidP="00627DDC">
      <w:pPr>
        <w:widowControl w:val="0"/>
        <w:autoSpaceDE w:val="0"/>
        <w:autoSpaceDN w:val="0"/>
        <w:adjustRightInd w:val="0"/>
        <w:ind w:firstLine="540"/>
        <w:jc w:val="center"/>
        <w:rPr>
          <w:sz w:val="28"/>
          <w:szCs w:val="28"/>
        </w:rPr>
        <w:pPrChange w:id="34" w:author="Надежда Тихонова" w:date="2021-08-05T14:46:00Z">
          <w:pPr>
            <w:widowControl w:val="0"/>
            <w:autoSpaceDE w:val="0"/>
            <w:autoSpaceDN w:val="0"/>
            <w:adjustRightInd w:val="0"/>
            <w:ind w:firstLine="540"/>
          </w:pPr>
        </w:pPrChange>
      </w:pPr>
    </w:p>
    <w:p w14:paraId="682C903F" w14:textId="34A6C94D" w:rsidR="00A3393F" w:rsidRPr="00664C47" w:rsidRDefault="00A3393F" w:rsidP="00A3393F">
      <w:pPr>
        <w:widowControl w:val="0"/>
        <w:autoSpaceDE w:val="0"/>
        <w:autoSpaceDN w:val="0"/>
        <w:adjustRightInd w:val="0"/>
        <w:ind w:firstLine="540"/>
        <w:rPr>
          <w:sz w:val="28"/>
          <w:szCs w:val="28"/>
        </w:rPr>
      </w:pPr>
      <w:del w:id="35" w:author="Надежда Тихонова" w:date="2021-08-05T14:16:00Z">
        <w:r w:rsidRPr="00664C47" w:rsidDel="00680542">
          <w:rPr>
            <w:sz w:val="28"/>
            <w:szCs w:val="28"/>
          </w:rPr>
          <w:delText>Цели программы</w:delText>
        </w:r>
      </w:del>
      <w:ins w:id="36" w:author="Надежда Тихонова" w:date="2021-08-05T14:16:00Z">
        <w:r w:rsidR="00680542" w:rsidRPr="00664C47">
          <w:rPr>
            <w:sz w:val="28"/>
            <w:szCs w:val="28"/>
          </w:rPr>
          <w:t>Цели программы,</w:t>
        </w:r>
      </w:ins>
      <w:r w:rsidRPr="00664C47">
        <w:rPr>
          <w:sz w:val="28"/>
          <w:szCs w:val="28"/>
        </w:rPr>
        <w:t xml:space="preserve"> следующие:</w:t>
      </w:r>
    </w:p>
    <w:p w14:paraId="10A6B2A2" w14:textId="54402727" w:rsidR="00A3393F" w:rsidRPr="00664C47" w:rsidDel="00627DDC" w:rsidRDefault="00A3393F" w:rsidP="00A3393F">
      <w:pPr>
        <w:ind w:firstLine="600"/>
        <w:rPr>
          <w:del w:id="37" w:author="Надежда Тихонова" w:date="2021-08-05T14:47:00Z"/>
          <w:sz w:val="28"/>
          <w:szCs w:val="28"/>
          <w:highlight w:val="yellow"/>
        </w:rPr>
      </w:pPr>
      <w:r w:rsidRPr="00664C47">
        <w:rPr>
          <w:sz w:val="28"/>
          <w:szCs w:val="28"/>
          <w:lang w:val="en-US"/>
        </w:rPr>
        <w:t>C</w:t>
      </w:r>
      <w:del w:id="38" w:author="Надежда Тихонова" w:date="2021-08-05T14:16:00Z">
        <w:r w:rsidRPr="00664C47" w:rsidDel="00680542">
          <w:rPr>
            <w:sz w:val="28"/>
            <w:szCs w:val="28"/>
          </w:rPr>
          <w:delText>оздание</w:delText>
        </w:r>
      </w:del>
      <w:ins w:id="39" w:author="Надежда Тихонова" w:date="2021-08-05T14:16:00Z">
        <w:r w:rsidR="00680542" w:rsidRPr="00664C47">
          <w:rPr>
            <w:sz w:val="28"/>
            <w:szCs w:val="28"/>
          </w:rPr>
          <w:t>создание</w:t>
        </w:r>
      </w:ins>
      <w:r w:rsidRPr="00664C47">
        <w:rPr>
          <w:sz w:val="28"/>
          <w:szCs w:val="28"/>
        </w:rPr>
        <w:t xml:space="preserve">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p w14:paraId="661F99FC" w14:textId="77777777" w:rsidR="00A3393F" w:rsidRPr="00664C47" w:rsidRDefault="00A3393F" w:rsidP="00627DDC">
      <w:pPr>
        <w:ind w:firstLine="600"/>
        <w:rPr>
          <w:sz w:val="28"/>
          <w:szCs w:val="28"/>
          <w:highlight w:val="yellow"/>
        </w:rPr>
        <w:pPrChange w:id="40" w:author="Надежда Тихонова" w:date="2021-08-05T14:47:00Z">
          <w:pPr>
            <w:widowControl w:val="0"/>
            <w:autoSpaceDE w:val="0"/>
            <w:autoSpaceDN w:val="0"/>
            <w:adjustRightInd w:val="0"/>
            <w:ind w:firstLine="540"/>
          </w:pPr>
        </w:pPrChange>
      </w:pPr>
    </w:p>
    <w:p w14:paraId="65634E08" w14:textId="77777777" w:rsidR="00A3393F" w:rsidRPr="00664C47" w:rsidRDefault="00A3393F" w:rsidP="00A3393F">
      <w:pPr>
        <w:widowControl w:val="0"/>
        <w:autoSpaceDE w:val="0"/>
        <w:autoSpaceDN w:val="0"/>
        <w:adjustRightInd w:val="0"/>
        <w:ind w:firstLine="540"/>
        <w:rPr>
          <w:sz w:val="28"/>
          <w:szCs w:val="28"/>
        </w:rPr>
      </w:pPr>
      <w:r w:rsidRPr="00664C47">
        <w:rPr>
          <w:sz w:val="28"/>
          <w:szCs w:val="28"/>
        </w:rPr>
        <w:t>Задачи программы:</w:t>
      </w:r>
    </w:p>
    <w:p w14:paraId="2DB581EB" w14:textId="77777777" w:rsidR="00A3393F" w:rsidRPr="00664C47" w:rsidRDefault="00A3393F" w:rsidP="00A3393F">
      <w:pPr>
        <w:snapToGrid w:val="0"/>
        <w:ind w:firstLine="600"/>
        <w:rPr>
          <w:sz w:val="28"/>
          <w:szCs w:val="28"/>
        </w:rPr>
      </w:pPr>
      <w:r w:rsidRPr="00664C47">
        <w:rPr>
          <w:sz w:val="28"/>
          <w:szCs w:val="28"/>
        </w:rPr>
        <w:t>Обеспечение развития массовой физической культуры на территории Большеулуйского района.</w:t>
      </w:r>
    </w:p>
    <w:p w14:paraId="2745D543" w14:textId="77777777" w:rsidR="00A3393F" w:rsidRPr="00664C47" w:rsidRDefault="00A3393F" w:rsidP="00A3393F">
      <w:pPr>
        <w:snapToGrid w:val="0"/>
        <w:ind w:firstLine="600"/>
        <w:rPr>
          <w:sz w:val="28"/>
          <w:szCs w:val="28"/>
        </w:rPr>
      </w:pPr>
      <w:r w:rsidRPr="00664C47">
        <w:rPr>
          <w:sz w:val="28"/>
          <w:szCs w:val="28"/>
        </w:rPr>
        <w:t>Развитие и совершенствование инфраструктуры физической культуры и спорта в «шаговой» доступности.</w:t>
      </w:r>
    </w:p>
    <w:p w14:paraId="3D132A5B" w14:textId="77777777" w:rsidR="00A3393F" w:rsidRPr="00664C47" w:rsidRDefault="00A3393F" w:rsidP="00A3393F">
      <w:pPr>
        <w:widowControl w:val="0"/>
        <w:autoSpaceDE w:val="0"/>
        <w:autoSpaceDN w:val="0"/>
        <w:adjustRightInd w:val="0"/>
        <w:ind w:firstLine="540"/>
        <w:rPr>
          <w:sz w:val="28"/>
          <w:szCs w:val="28"/>
        </w:rPr>
      </w:pPr>
      <w:r w:rsidRPr="00664C47">
        <w:rPr>
          <w:sz w:val="28"/>
          <w:szCs w:val="28"/>
        </w:rPr>
        <w:t xml:space="preserve">Достижение цели и решение задач Программы будут осуществляться путем </w:t>
      </w:r>
      <w:r w:rsidRPr="00664C47">
        <w:rPr>
          <w:sz w:val="28"/>
          <w:szCs w:val="28"/>
        </w:rPr>
        <w:lastRenderedPageBreak/>
        <w:t>скоординированного выполнения комплекса взаимоувязанных по срокам, ресурсам, исполнителям и результатам мероприятий, предусмотренных в подпрограмме:</w:t>
      </w:r>
    </w:p>
    <w:p w14:paraId="234CB5AF" w14:textId="77777777" w:rsidR="00A3393F" w:rsidRPr="00664C47" w:rsidRDefault="00A3393F" w:rsidP="00A3393F">
      <w:pPr>
        <w:widowControl w:val="0"/>
        <w:autoSpaceDE w:val="0"/>
        <w:autoSpaceDN w:val="0"/>
        <w:adjustRightInd w:val="0"/>
        <w:ind w:firstLine="540"/>
        <w:rPr>
          <w:sz w:val="28"/>
          <w:szCs w:val="28"/>
        </w:rPr>
      </w:pPr>
      <w:r w:rsidRPr="00664C47">
        <w:rPr>
          <w:sz w:val="28"/>
          <w:szCs w:val="28"/>
        </w:rPr>
        <w:t>«Развитие массовой физической культуры и спорта» - Приложение к Программе № 4.1.</w:t>
      </w:r>
    </w:p>
    <w:p w14:paraId="50E2BF22" w14:textId="77777777" w:rsidR="00A3393F" w:rsidRPr="00664C47" w:rsidRDefault="00A3393F" w:rsidP="00A3393F">
      <w:pPr>
        <w:widowControl w:val="0"/>
        <w:autoSpaceDE w:val="0"/>
        <w:autoSpaceDN w:val="0"/>
        <w:adjustRightInd w:val="0"/>
        <w:ind w:firstLine="540"/>
        <w:jc w:val="center"/>
        <w:rPr>
          <w:sz w:val="28"/>
          <w:szCs w:val="28"/>
        </w:rPr>
      </w:pPr>
    </w:p>
    <w:p w14:paraId="25CB5CE9" w14:textId="77777777" w:rsidR="00A3393F" w:rsidRPr="00664C47" w:rsidRDefault="00A3393F" w:rsidP="00A3393F">
      <w:pPr>
        <w:autoSpaceDE w:val="0"/>
        <w:autoSpaceDN w:val="0"/>
        <w:adjustRightInd w:val="0"/>
        <w:jc w:val="center"/>
        <w:rPr>
          <w:sz w:val="28"/>
          <w:szCs w:val="28"/>
        </w:rPr>
      </w:pPr>
      <w:r w:rsidRPr="00664C47">
        <w:rPr>
          <w:sz w:val="28"/>
          <w:szCs w:val="28"/>
        </w:rPr>
        <w:t xml:space="preserve">4. Прогноз конечных результатов реализации программы, характеризующих целевое состояние (изменение состояния) уровня и качества жизни </w:t>
      </w:r>
    </w:p>
    <w:p w14:paraId="05B81D28" w14:textId="77777777" w:rsidR="00A3393F" w:rsidRPr="00664C47" w:rsidRDefault="00A3393F" w:rsidP="00A3393F">
      <w:pPr>
        <w:autoSpaceDE w:val="0"/>
        <w:autoSpaceDN w:val="0"/>
        <w:adjustRightInd w:val="0"/>
        <w:jc w:val="center"/>
        <w:rPr>
          <w:spacing w:val="-4"/>
          <w:sz w:val="28"/>
          <w:szCs w:val="28"/>
        </w:rPr>
      </w:pPr>
      <w:r w:rsidRPr="00664C47">
        <w:rPr>
          <w:sz w:val="28"/>
          <w:szCs w:val="28"/>
        </w:rPr>
        <w:t>населения,</w:t>
      </w:r>
      <w:r w:rsidRPr="00664C47">
        <w:rPr>
          <w:spacing w:val="-4"/>
          <w:sz w:val="28"/>
          <w:szCs w:val="28"/>
        </w:rPr>
        <w:t xml:space="preserve"> социально-экономическое развитие соответствующей </w:t>
      </w:r>
    </w:p>
    <w:p w14:paraId="03433817" w14:textId="77777777" w:rsidR="00A3393F" w:rsidRPr="00664C47" w:rsidRDefault="00A3393F" w:rsidP="00A3393F">
      <w:pPr>
        <w:autoSpaceDE w:val="0"/>
        <w:autoSpaceDN w:val="0"/>
        <w:adjustRightInd w:val="0"/>
        <w:jc w:val="center"/>
        <w:rPr>
          <w:spacing w:val="-4"/>
          <w:sz w:val="28"/>
          <w:szCs w:val="28"/>
        </w:rPr>
      </w:pPr>
      <w:r w:rsidRPr="00664C47">
        <w:rPr>
          <w:spacing w:val="-4"/>
          <w:sz w:val="28"/>
          <w:szCs w:val="28"/>
        </w:rPr>
        <w:t xml:space="preserve">сферы муниципального управления, экономики, степени </w:t>
      </w:r>
    </w:p>
    <w:p w14:paraId="44CB7271" w14:textId="77777777" w:rsidR="00A3393F" w:rsidRPr="00664C47" w:rsidDel="00627DDC" w:rsidRDefault="00A3393F" w:rsidP="00A3393F">
      <w:pPr>
        <w:autoSpaceDE w:val="0"/>
        <w:autoSpaceDN w:val="0"/>
        <w:adjustRightInd w:val="0"/>
        <w:jc w:val="center"/>
        <w:rPr>
          <w:del w:id="41" w:author="Надежда Тихонова" w:date="2021-08-05T14:47:00Z"/>
          <w:sz w:val="28"/>
          <w:szCs w:val="28"/>
        </w:rPr>
      </w:pPr>
      <w:r w:rsidRPr="00664C47">
        <w:rPr>
          <w:spacing w:val="-4"/>
          <w:sz w:val="28"/>
          <w:szCs w:val="28"/>
        </w:rPr>
        <w:t>реализации других общественно значимых интересов</w:t>
      </w:r>
    </w:p>
    <w:p w14:paraId="4BF239B6" w14:textId="77777777" w:rsidR="00A3393F" w:rsidRPr="00664C47" w:rsidRDefault="00A3393F" w:rsidP="00627DDC">
      <w:pPr>
        <w:autoSpaceDE w:val="0"/>
        <w:autoSpaceDN w:val="0"/>
        <w:adjustRightInd w:val="0"/>
        <w:jc w:val="center"/>
        <w:rPr>
          <w:sz w:val="28"/>
          <w:szCs w:val="28"/>
        </w:rPr>
        <w:pPrChange w:id="42" w:author="Надежда Тихонова" w:date="2021-08-05T14:47:00Z">
          <w:pPr>
            <w:widowControl w:val="0"/>
            <w:autoSpaceDE w:val="0"/>
            <w:autoSpaceDN w:val="0"/>
            <w:adjustRightInd w:val="0"/>
            <w:ind w:firstLine="540"/>
            <w:jc w:val="center"/>
          </w:pPr>
        </w:pPrChange>
      </w:pPr>
    </w:p>
    <w:p w14:paraId="269CD1BC" w14:textId="77777777" w:rsidR="00A3393F" w:rsidRPr="00664C47" w:rsidRDefault="00A3393F" w:rsidP="00A3393F">
      <w:pPr>
        <w:widowControl w:val="0"/>
        <w:autoSpaceDE w:val="0"/>
        <w:autoSpaceDN w:val="0"/>
        <w:adjustRightInd w:val="0"/>
        <w:ind w:firstLine="540"/>
        <w:rPr>
          <w:sz w:val="28"/>
          <w:szCs w:val="28"/>
        </w:rPr>
      </w:pPr>
      <w:r w:rsidRPr="00664C47">
        <w:rPr>
          <w:sz w:val="28"/>
          <w:szCs w:val="28"/>
        </w:rPr>
        <w:t>Основными ожидаемыми результатами реализации Программы должны стать повышение роли и вклада физической культуры и спорта в социально-экономическое развитие Большеулуйского района, что позволит в 2023 году достичь:</w:t>
      </w:r>
    </w:p>
    <w:p w14:paraId="6926F23C" w14:textId="77777777" w:rsidR="00A3393F" w:rsidRPr="00664C47" w:rsidRDefault="00A3393F" w:rsidP="00A3393F">
      <w:pPr>
        <w:widowControl w:val="0"/>
        <w:autoSpaceDE w:val="0"/>
        <w:autoSpaceDN w:val="0"/>
        <w:adjustRightInd w:val="0"/>
        <w:ind w:firstLine="540"/>
        <w:rPr>
          <w:sz w:val="28"/>
          <w:szCs w:val="28"/>
        </w:rPr>
      </w:pPr>
      <w:r w:rsidRPr="00664C47">
        <w:rPr>
          <w:sz w:val="28"/>
          <w:szCs w:val="28"/>
        </w:rPr>
        <w:t>Увеличение количества спортивных сооружений различного типа до 27 единиц в 2020 году;</w:t>
      </w:r>
    </w:p>
    <w:p w14:paraId="1627D8F1" w14:textId="77777777" w:rsidR="00A3393F" w:rsidRPr="00664C47" w:rsidRDefault="00A3393F" w:rsidP="00A3393F">
      <w:pPr>
        <w:widowControl w:val="0"/>
        <w:autoSpaceDE w:val="0"/>
        <w:autoSpaceDN w:val="0"/>
        <w:adjustRightInd w:val="0"/>
        <w:ind w:firstLine="540"/>
        <w:rPr>
          <w:sz w:val="28"/>
          <w:szCs w:val="28"/>
        </w:rPr>
      </w:pPr>
      <w:r w:rsidRPr="00664C47">
        <w:rPr>
          <w:sz w:val="28"/>
          <w:szCs w:val="28"/>
        </w:rPr>
        <w:t>увеличение доли граждан, систематически занимающихся физической культурой и спортом, в общей численности населения района до 40,91 процентов;</w:t>
      </w:r>
    </w:p>
    <w:p w14:paraId="11BA53AB" w14:textId="77777777" w:rsidR="00A3393F" w:rsidRPr="00664C47" w:rsidRDefault="00A3393F" w:rsidP="00A3393F">
      <w:pPr>
        <w:autoSpaceDE w:val="0"/>
        <w:autoSpaceDN w:val="0"/>
        <w:adjustRightInd w:val="0"/>
        <w:ind w:firstLine="709"/>
        <w:rPr>
          <w:sz w:val="28"/>
          <w:szCs w:val="28"/>
        </w:rPr>
      </w:pPr>
      <w:r w:rsidRPr="00664C47">
        <w:rPr>
          <w:sz w:val="28"/>
          <w:szCs w:val="28"/>
        </w:rPr>
        <w:t>выполнение с 2019 года нормативов Всероссийского физкультурно-спортивного комплекса «Готов к труду и обороне» (ГТО) 25% граждан из числа принявших участие в сдаче нормативов Всероссийского физкультурно-спортивного комплекса «Готов к труду и обороне» (ГТО), в том числе 40% учащихся из числа принявших участие в сдаче нормативов Всероссийского физкультурно-спортивного комплекса «Готов к труду и обороне» (ГТО).</w:t>
      </w:r>
    </w:p>
    <w:p w14:paraId="342890DA" w14:textId="77777777" w:rsidR="00A3393F" w:rsidRPr="00664C47" w:rsidRDefault="00A3393F" w:rsidP="00A3393F">
      <w:pPr>
        <w:ind w:left="142" w:firstLine="567"/>
        <w:rPr>
          <w:sz w:val="28"/>
          <w:szCs w:val="28"/>
        </w:rPr>
      </w:pPr>
      <w:r w:rsidRPr="00664C47">
        <w:rPr>
          <w:sz w:val="28"/>
          <w:szCs w:val="28"/>
        </w:rPr>
        <w:t>Реализация Программы будет способствовать:</w:t>
      </w:r>
    </w:p>
    <w:p w14:paraId="1349CAD9" w14:textId="77777777" w:rsidR="00A3393F" w:rsidRPr="00664C47" w:rsidRDefault="00A3393F" w:rsidP="00A3393F">
      <w:pPr>
        <w:ind w:left="142" w:firstLine="567"/>
        <w:rPr>
          <w:sz w:val="28"/>
          <w:szCs w:val="28"/>
        </w:rPr>
      </w:pPr>
      <w:r w:rsidRPr="00664C47">
        <w:rPr>
          <w:sz w:val="28"/>
          <w:szCs w:val="28"/>
        </w:rPr>
        <w:t>формированию здорового образа жизни через развитие массовой физической культуры и спорта.</w:t>
      </w:r>
    </w:p>
    <w:p w14:paraId="10F79D88" w14:textId="77777777" w:rsidR="00A3393F" w:rsidRPr="00664C47" w:rsidRDefault="00A3393F" w:rsidP="00A3393F">
      <w:pPr>
        <w:pStyle w:val="10"/>
        <w:tabs>
          <w:tab w:val="left" w:pos="0"/>
        </w:tabs>
        <w:ind w:firstLine="709"/>
        <w:rPr>
          <w:rFonts w:ascii="Times New Roman" w:hAnsi="Times New Roman" w:cs="Times New Roman"/>
          <w:sz w:val="28"/>
          <w:szCs w:val="28"/>
        </w:rPr>
      </w:pPr>
      <w:r w:rsidRPr="00664C47">
        <w:rPr>
          <w:rFonts w:ascii="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664C47">
        <w:rPr>
          <w:rFonts w:ascii="Times New Roman" w:hAnsi="Times New Roman" w:cs="Times New Roman"/>
          <w:sz w:val="28"/>
          <w:szCs w:val="28"/>
        </w:rPr>
        <w:t xml:space="preserve">приложении № 1 к паспорту муниципальной Программы. </w:t>
      </w:r>
    </w:p>
    <w:p w14:paraId="066334D0" w14:textId="77777777" w:rsidR="00A3393F" w:rsidRPr="00664C47" w:rsidRDefault="00A3393F" w:rsidP="00A3393F">
      <w:pPr>
        <w:tabs>
          <w:tab w:val="left" w:pos="284"/>
        </w:tabs>
        <w:autoSpaceDE w:val="0"/>
        <w:autoSpaceDN w:val="0"/>
        <w:adjustRightInd w:val="0"/>
        <w:jc w:val="center"/>
        <w:rPr>
          <w:sz w:val="28"/>
          <w:szCs w:val="28"/>
        </w:rPr>
      </w:pPr>
    </w:p>
    <w:p w14:paraId="26EDD134" w14:textId="77777777" w:rsidR="00A3393F" w:rsidRPr="00664C47" w:rsidRDefault="00A3393F" w:rsidP="00A3393F">
      <w:pPr>
        <w:pStyle w:val="a7"/>
        <w:tabs>
          <w:tab w:val="left" w:pos="284"/>
        </w:tabs>
        <w:autoSpaceDE w:val="0"/>
        <w:autoSpaceDN w:val="0"/>
        <w:adjustRightInd w:val="0"/>
        <w:ind w:left="851"/>
        <w:contextualSpacing/>
        <w:jc w:val="center"/>
        <w:rPr>
          <w:rFonts w:ascii="Times New Roman" w:hAnsi="Times New Roman"/>
          <w:spacing w:val="-4"/>
          <w:sz w:val="28"/>
          <w:szCs w:val="28"/>
        </w:rPr>
      </w:pPr>
      <w:r w:rsidRPr="00664C47">
        <w:rPr>
          <w:rFonts w:ascii="Times New Roman" w:hAnsi="Times New Roman"/>
          <w:sz w:val="28"/>
          <w:szCs w:val="28"/>
        </w:rPr>
        <w:t>5. И</w:t>
      </w:r>
      <w:r w:rsidRPr="00664C47">
        <w:rPr>
          <w:rFonts w:ascii="Times New Roman" w:hAnsi="Times New Roman"/>
          <w:spacing w:val="-4"/>
          <w:sz w:val="28"/>
          <w:szCs w:val="28"/>
        </w:rPr>
        <w:t xml:space="preserve">нформация по подпрограммам, отдельным </w:t>
      </w:r>
    </w:p>
    <w:p w14:paraId="0C7F6FDE" w14:textId="77777777" w:rsidR="00A3393F" w:rsidRPr="00664C47" w:rsidDel="00627DDC" w:rsidRDefault="00A3393F" w:rsidP="00A3393F">
      <w:pPr>
        <w:pStyle w:val="a7"/>
        <w:tabs>
          <w:tab w:val="left" w:pos="284"/>
        </w:tabs>
        <w:autoSpaceDE w:val="0"/>
        <w:autoSpaceDN w:val="0"/>
        <w:adjustRightInd w:val="0"/>
        <w:ind w:left="851"/>
        <w:contextualSpacing/>
        <w:jc w:val="center"/>
        <w:rPr>
          <w:del w:id="43" w:author="Надежда Тихонова" w:date="2021-08-05T14:47:00Z"/>
          <w:rFonts w:ascii="Times New Roman" w:hAnsi="Times New Roman"/>
          <w:sz w:val="28"/>
          <w:szCs w:val="28"/>
        </w:rPr>
      </w:pPr>
      <w:r w:rsidRPr="00664C47">
        <w:rPr>
          <w:rFonts w:ascii="Times New Roman" w:hAnsi="Times New Roman"/>
          <w:spacing w:val="-4"/>
          <w:sz w:val="28"/>
          <w:szCs w:val="28"/>
        </w:rPr>
        <w:t>мероприятиям программы</w:t>
      </w:r>
    </w:p>
    <w:p w14:paraId="0FF33F10" w14:textId="77777777" w:rsidR="00A3393F" w:rsidRPr="00627DDC" w:rsidRDefault="00A3393F" w:rsidP="00627DDC">
      <w:pPr>
        <w:pStyle w:val="a7"/>
        <w:tabs>
          <w:tab w:val="left" w:pos="284"/>
        </w:tabs>
        <w:autoSpaceDE w:val="0"/>
        <w:autoSpaceDN w:val="0"/>
        <w:adjustRightInd w:val="0"/>
        <w:ind w:left="851"/>
        <w:contextualSpacing/>
        <w:jc w:val="center"/>
        <w:rPr>
          <w:rPrChange w:id="44" w:author="Надежда Тихонова" w:date="2021-08-05T14:47:00Z">
            <w:rPr/>
          </w:rPrChange>
        </w:rPr>
        <w:pPrChange w:id="45" w:author="Надежда Тихонова" w:date="2021-08-05T14:47:00Z">
          <w:pPr>
            <w:pStyle w:val="a7"/>
            <w:tabs>
              <w:tab w:val="left" w:pos="284"/>
            </w:tabs>
            <w:autoSpaceDE w:val="0"/>
            <w:autoSpaceDN w:val="0"/>
            <w:adjustRightInd w:val="0"/>
            <w:ind w:left="851"/>
            <w:contextualSpacing/>
            <w:jc w:val="center"/>
          </w:pPr>
        </w:pPrChange>
      </w:pPr>
    </w:p>
    <w:p w14:paraId="01C7111F" w14:textId="77777777" w:rsidR="00A3393F" w:rsidRPr="00664C47" w:rsidRDefault="00A3393F" w:rsidP="00A3393F">
      <w:pPr>
        <w:snapToGrid w:val="0"/>
        <w:ind w:firstLine="654"/>
        <w:rPr>
          <w:sz w:val="28"/>
          <w:szCs w:val="28"/>
        </w:rPr>
      </w:pPr>
      <w:r w:rsidRPr="00664C47">
        <w:rPr>
          <w:sz w:val="28"/>
          <w:szCs w:val="28"/>
        </w:rPr>
        <w:t>Программа включает 1 подпрограмму, реализация мероприятий которой в комплексе призвана обеспечить достижение цели и решение программной задачи:</w:t>
      </w:r>
    </w:p>
    <w:p w14:paraId="4CE8909A" w14:textId="77777777" w:rsidR="00A3393F" w:rsidRPr="00664C47" w:rsidRDefault="00A3393F" w:rsidP="00A3393F">
      <w:pPr>
        <w:snapToGrid w:val="0"/>
        <w:ind w:firstLine="654"/>
        <w:rPr>
          <w:sz w:val="28"/>
          <w:szCs w:val="28"/>
        </w:rPr>
      </w:pPr>
      <w:r w:rsidRPr="00664C47">
        <w:rPr>
          <w:sz w:val="28"/>
          <w:szCs w:val="28"/>
        </w:rPr>
        <w:t>Подпрограмма 1 «Развитие массовой физической культуры и спорта»;</w:t>
      </w:r>
    </w:p>
    <w:p w14:paraId="11004296" w14:textId="77777777" w:rsidR="00A3393F" w:rsidRPr="00664C47" w:rsidRDefault="00A3393F" w:rsidP="00A3393F">
      <w:pPr>
        <w:autoSpaceDE w:val="0"/>
        <w:autoSpaceDN w:val="0"/>
        <w:adjustRightInd w:val="0"/>
        <w:ind w:firstLine="709"/>
        <w:rPr>
          <w:sz w:val="28"/>
          <w:szCs w:val="28"/>
        </w:rPr>
      </w:pPr>
      <w:r w:rsidRPr="00664C47">
        <w:rPr>
          <w:sz w:val="28"/>
          <w:szCs w:val="28"/>
        </w:rPr>
        <w:t>Реализация мероприятий подпрограммы позволит достичь в 2019 - 2023 годах следующих результатов:</w:t>
      </w:r>
    </w:p>
    <w:p w14:paraId="5207286B" w14:textId="77777777" w:rsidR="00A3393F" w:rsidRPr="00664C47" w:rsidRDefault="00A3393F" w:rsidP="00A3393F">
      <w:pPr>
        <w:pStyle w:val="10"/>
        <w:tabs>
          <w:tab w:val="left" w:pos="0"/>
        </w:tabs>
        <w:ind w:firstLine="709"/>
        <w:rPr>
          <w:rFonts w:ascii="Times New Roman" w:hAnsi="Times New Roman" w:cs="Times New Roman"/>
          <w:sz w:val="28"/>
          <w:szCs w:val="28"/>
          <w:lang w:eastAsia="ru-RU"/>
        </w:rPr>
      </w:pPr>
      <w:r w:rsidRPr="00664C47">
        <w:rPr>
          <w:rFonts w:ascii="Times New Roman" w:hAnsi="Times New Roman" w:cs="Times New Roman"/>
          <w:sz w:val="28"/>
          <w:szCs w:val="28"/>
          <w:lang w:eastAsia="ru-RU"/>
        </w:rPr>
        <w:t>Увеличение показателя по единовременной пропускной способности спортивных сооружений до 983 человек в 2020 году;</w:t>
      </w:r>
    </w:p>
    <w:p w14:paraId="77A665FD" w14:textId="2FAF6813" w:rsidR="00A3393F" w:rsidRPr="00664C47" w:rsidRDefault="00A3393F" w:rsidP="00A3393F">
      <w:pPr>
        <w:pStyle w:val="10"/>
        <w:tabs>
          <w:tab w:val="left" w:pos="0"/>
        </w:tabs>
        <w:ind w:firstLine="709"/>
        <w:rPr>
          <w:rFonts w:ascii="Times New Roman" w:hAnsi="Times New Roman" w:cs="Times New Roman"/>
          <w:sz w:val="28"/>
          <w:szCs w:val="28"/>
          <w:lang w:eastAsia="ru-RU"/>
        </w:rPr>
      </w:pPr>
      <w:del w:id="46" w:author="Надежда Тихонова" w:date="2021-08-05T14:16:00Z">
        <w:r w:rsidRPr="00664C47" w:rsidDel="00680542">
          <w:rPr>
            <w:rFonts w:ascii="Times New Roman" w:hAnsi="Times New Roman" w:cs="Times New Roman"/>
            <w:sz w:val="28"/>
            <w:szCs w:val="28"/>
            <w:lang w:eastAsia="ru-RU"/>
          </w:rPr>
          <w:lastRenderedPageBreak/>
          <w:delText>увеличение доли граждан Большеулуйского района Красноярского края</w:delText>
        </w:r>
      </w:del>
      <w:ins w:id="47" w:author="Надежда Тихонова" w:date="2021-08-05T14:16:00Z">
        <w:r w:rsidR="00680542" w:rsidRPr="00664C47">
          <w:rPr>
            <w:rFonts w:ascii="Times New Roman" w:hAnsi="Times New Roman" w:cs="Times New Roman"/>
            <w:sz w:val="28"/>
            <w:szCs w:val="28"/>
            <w:lang w:eastAsia="ru-RU"/>
          </w:rPr>
          <w:t>увеличение доли граждан Большеулуйского района Красноярского края,</w:t>
        </w:r>
      </w:ins>
      <w:r w:rsidRPr="00664C47">
        <w:rPr>
          <w:rFonts w:ascii="Times New Roman" w:hAnsi="Times New Roman" w:cs="Times New Roman"/>
          <w:sz w:val="28"/>
          <w:szCs w:val="28"/>
          <w:lang w:eastAsia="ru-RU"/>
        </w:rPr>
        <w:t xml:space="preserve"> занимающихся физической культурой и спортом по месту работы, в общей численности населения, занятого в экономике до 10,55 % в 2023 году;</w:t>
      </w:r>
    </w:p>
    <w:p w14:paraId="45A381F0" w14:textId="0DCE27C2" w:rsidR="00A3393F" w:rsidRPr="00664C47" w:rsidRDefault="00A3393F" w:rsidP="00A3393F">
      <w:pPr>
        <w:pStyle w:val="10"/>
        <w:tabs>
          <w:tab w:val="left" w:pos="0"/>
        </w:tabs>
        <w:ind w:firstLine="709"/>
        <w:rPr>
          <w:rFonts w:ascii="Times New Roman" w:hAnsi="Times New Roman" w:cs="Times New Roman"/>
          <w:sz w:val="28"/>
          <w:szCs w:val="28"/>
          <w:lang w:eastAsia="ru-RU"/>
        </w:rPr>
      </w:pPr>
      <w:r w:rsidRPr="00664C47">
        <w:rPr>
          <w:rFonts w:ascii="Times New Roman" w:hAnsi="Times New Roman" w:cs="Times New Roman"/>
          <w:sz w:val="28"/>
          <w:szCs w:val="28"/>
          <w:lang w:eastAsia="ru-RU"/>
        </w:rPr>
        <w:t xml:space="preserve">увеличение доли лиц с ограниченными возможностями здоровья и инвалидов, систематически занимающихся адаптивной физической культурой и спортом, от общего числа </w:t>
      </w:r>
      <w:del w:id="48" w:author="Надежда Тихонова" w:date="2021-08-05T14:16:00Z">
        <w:r w:rsidRPr="00664C47" w:rsidDel="00680542">
          <w:rPr>
            <w:rFonts w:ascii="Times New Roman" w:hAnsi="Times New Roman" w:cs="Times New Roman"/>
            <w:sz w:val="28"/>
            <w:szCs w:val="28"/>
            <w:lang w:eastAsia="ru-RU"/>
          </w:rPr>
          <w:delText>жителей</w:delText>
        </w:r>
      </w:del>
      <w:ins w:id="49" w:author="Надежда Тихонова" w:date="2021-08-05T14:16:00Z">
        <w:r w:rsidR="00680542" w:rsidRPr="00664C47">
          <w:rPr>
            <w:rFonts w:ascii="Times New Roman" w:hAnsi="Times New Roman" w:cs="Times New Roman"/>
            <w:sz w:val="28"/>
            <w:szCs w:val="28"/>
            <w:lang w:eastAsia="ru-RU"/>
          </w:rPr>
          <w:t>жителей,</w:t>
        </w:r>
      </w:ins>
      <w:r w:rsidRPr="00664C47">
        <w:rPr>
          <w:rFonts w:ascii="Times New Roman" w:hAnsi="Times New Roman" w:cs="Times New Roman"/>
          <w:sz w:val="28"/>
          <w:szCs w:val="28"/>
          <w:lang w:eastAsia="ru-RU"/>
        </w:rPr>
        <w:t xml:space="preserve"> систематически занимающихся физической культурой и спортом до 2,7 % в 2023 году; </w:t>
      </w:r>
    </w:p>
    <w:p w14:paraId="2CBCA4BD" w14:textId="77777777" w:rsidR="00A3393F" w:rsidRPr="00664C47" w:rsidRDefault="00A3393F" w:rsidP="00A3393F">
      <w:pPr>
        <w:snapToGrid w:val="0"/>
        <w:ind w:firstLine="720"/>
        <w:rPr>
          <w:sz w:val="28"/>
          <w:szCs w:val="28"/>
        </w:rPr>
      </w:pPr>
      <w:r w:rsidRPr="00664C47">
        <w:rPr>
          <w:sz w:val="28"/>
          <w:szCs w:val="28"/>
        </w:rPr>
        <w:t>увеличение количества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до 3,0 тыс. человек в 2021 году;</w:t>
      </w:r>
    </w:p>
    <w:p w14:paraId="5C08A440" w14:textId="77777777" w:rsidR="00A3393F" w:rsidRPr="00664C47" w:rsidRDefault="00A3393F" w:rsidP="00A3393F">
      <w:pPr>
        <w:autoSpaceDE w:val="0"/>
        <w:autoSpaceDN w:val="0"/>
        <w:adjustRightInd w:val="0"/>
        <w:ind w:firstLine="709"/>
        <w:rPr>
          <w:sz w:val="28"/>
          <w:szCs w:val="28"/>
        </w:rPr>
      </w:pPr>
      <w:r w:rsidRPr="00664C47">
        <w:rPr>
          <w:sz w:val="28"/>
          <w:szCs w:val="28"/>
        </w:rPr>
        <w:t>Решение задач Программы достигается реализацией подпрограммы, реализация отдельных мероприятий не предусмотрена.</w:t>
      </w:r>
    </w:p>
    <w:p w14:paraId="529210ED" w14:textId="77777777" w:rsidR="00A3393F" w:rsidRPr="00664C47" w:rsidRDefault="00A3393F" w:rsidP="00A3393F">
      <w:pPr>
        <w:autoSpaceDE w:val="0"/>
        <w:autoSpaceDN w:val="0"/>
        <w:adjustRightInd w:val="0"/>
        <w:ind w:firstLine="709"/>
        <w:rPr>
          <w:sz w:val="28"/>
          <w:szCs w:val="28"/>
        </w:rPr>
      </w:pPr>
      <w:r w:rsidRPr="00664C47">
        <w:rPr>
          <w:sz w:val="28"/>
          <w:szCs w:val="28"/>
        </w:rPr>
        <w:t>Организационные, экономические и правовые механизмы, необходимые для эффективной реализации мероприятий подпрограммы, последовательность выполнения мероприятий подпрограммы, представлены в подпрограмме Программы.</w:t>
      </w:r>
    </w:p>
    <w:p w14:paraId="48A04098" w14:textId="77777777" w:rsidR="00A3393F" w:rsidRPr="00664C47" w:rsidRDefault="00A3393F" w:rsidP="00A3393F">
      <w:pPr>
        <w:ind w:firstLine="720"/>
        <w:rPr>
          <w:sz w:val="28"/>
          <w:szCs w:val="28"/>
        </w:rPr>
      </w:pPr>
      <w:r w:rsidRPr="00664C47">
        <w:rPr>
          <w:sz w:val="28"/>
          <w:szCs w:val="28"/>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w:t>
      </w:r>
    </w:p>
    <w:p w14:paraId="46DAE1A8"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Первой и наиболее важной проблемой является общее ухудшение физического развития и физической подготовленности подрастающего поколения.</w:t>
      </w:r>
    </w:p>
    <w:p w14:paraId="560FCD16"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14:paraId="373BA3C7" w14:textId="77777777" w:rsidR="00A3393F" w:rsidRPr="00664C47" w:rsidRDefault="00A3393F" w:rsidP="00A3393F">
      <w:pPr>
        <w:widowControl w:val="0"/>
        <w:autoSpaceDE w:val="0"/>
        <w:autoSpaceDN w:val="0"/>
        <w:adjustRightInd w:val="0"/>
        <w:ind w:firstLine="539"/>
        <w:rPr>
          <w:sz w:val="28"/>
          <w:szCs w:val="28"/>
        </w:rPr>
      </w:pPr>
      <w:r w:rsidRPr="00664C47">
        <w:rPr>
          <w:sz w:val="28"/>
          <w:szCs w:val="28"/>
        </w:rPr>
        <w:t>Третья проблема - недостаточное развитие и внедрение современной спортивной инфраструктуры от других районов края.</w:t>
      </w:r>
    </w:p>
    <w:p w14:paraId="0606DA85" w14:textId="77777777" w:rsidR="00A3393F" w:rsidRPr="00664C47" w:rsidRDefault="00A3393F" w:rsidP="00A3393F">
      <w:pPr>
        <w:ind w:firstLine="720"/>
        <w:rPr>
          <w:sz w:val="28"/>
          <w:szCs w:val="28"/>
        </w:rPr>
      </w:pPr>
    </w:p>
    <w:p w14:paraId="4FF9CFE5" w14:textId="77777777" w:rsidR="00A3393F" w:rsidRPr="00664C47" w:rsidRDefault="00A3393F" w:rsidP="00A3393F">
      <w:pPr>
        <w:pStyle w:val="msonormalcxspmiddle"/>
        <w:tabs>
          <w:tab w:val="left" w:pos="720"/>
          <w:tab w:val="left" w:pos="1260"/>
        </w:tabs>
        <w:autoSpaceDE w:val="0"/>
        <w:autoSpaceDN w:val="0"/>
        <w:adjustRightInd w:val="0"/>
        <w:spacing w:before="0" w:beforeAutospacing="0" w:after="0" w:afterAutospacing="0"/>
        <w:contextualSpacing/>
        <w:jc w:val="center"/>
        <w:outlineLvl w:val="1"/>
        <w:rPr>
          <w:sz w:val="28"/>
          <w:szCs w:val="28"/>
        </w:rPr>
      </w:pPr>
      <w:r w:rsidRPr="00664C47">
        <w:rPr>
          <w:sz w:val="28"/>
          <w:szCs w:val="28"/>
        </w:rPr>
        <w:t xml:space="preserve">6. Информация о ресурсном обеспечении муниципальной программы, </w:t>
      </w:r>
    </w:p>
    <w:p w14:paraId="3DA96B25" w14:textId="77777777" w:rsidR="00A3393F" w:rsidRPr="00664C47" w:rsidRDefault="00A3393F" w:rsidP="00A3393F">
      <w:pPr>
        <w:pStyle w:val="msonormalcxspmiddle"/>
        <w:tabs>
          <w:tab w:val="left" w:pos="720"/>
          <w:tab w:val="left" w:pos="1260"/>
        </w:tabs>
        <w:autoSpaceDE w:val="0"/>
        <w:autoSpaceDN w:val="0"/>
        <w:adjustRightInd w:val="0"/>
        <w:spacing w:before="0" w:beforeAutospacing="0" w:after="0" w:afterAutospacing="0"/>
        <w:contextualSpacing/>
        <w:jc w:val="center"/>
        <w:outlineLvl w:val="1"/>
        <w:rPr>
          <w:sz w:val="28"/>
          <w:szCs w:val="28"/>
        </w:rPr>
      </w:pPr>
      <w:r w:rsidRPr="00664C47">
        <w:rPr>
          <w:sz w:val="28"/>
          <w:szCs w:val="28"/>
        </w:rPr>
        <w:t xml:space="preserve">по подпрограммам с указанием главных распорядителей средств </w:t>
      </w:r>
    </w:p>
    <w:p w14:paraId="278033F3" w14:textId="77777777" w:rsidR="00A3393F" w:rsidRPr="00664C47" w:rsidDel="00627DDC" w:rsidRDefault="00A3393F" w:rsidP="00A3393F">
      <w:pPr>
        <w:pStyle w:val="msonormalcxspmiddle"/>
        <w:tabs>
          <w:tab w:val="left" w:pos="720"/>
          <w:tab w:val="left" w:pos="1260"/>
        </w:tabs>
        <w:autoSpaceDE w:val="0"/>
        <w:autoSpaceDN w:val="0"/>
        <w:adjustRightInd w:val="0"/>
        <w:spacing w:before="0" w:beforeAutospacing="0" w:after="0" w:afterAutospacing="0"/>
        <w:contextualSpacing/>
        <w:jc w:val="center"/>
        <w:outlineLvl w:val="1"/>
        <w:rPr>
          <w:del w:id="50" w:author="Надежда Тихонова" w:date="2021-08-05T14:47:00Z"/>
          <w:sz w:val="28"/>
          <w:szCs w:val="28"/>
        </w:rPr>
      </w:pPr>
      <w:r w:rsidRPr="00664C47">
        <w:rPr>
          <w:sz w:val="28"/>
          <w:szCs w:val="28"/>
        </w:rPr>
        <w:t>районного бюджета, а также по годам реализации программы</w:t>
      </w:r>
    </w:p>
    <w:p w14:paraId="7C55AC05" w14:textId="77777777" w:rsidR="00A3393F" w:rsidRPr="00664C47" w:rsidRDefault="00A3393F" w:rsidP="00627DDC">
      <w:pPr>
        <w:pStyle w:val="msonormalcxspmiddle"/>
        <w:tabs>
          <w:tab w:val="left" w:pos="720"/>
          <w:tab w:val="left" w:pos="1260"/>
        </w:tabs>
        <w:autoSpaceDE w:val="0"/>
        <w:autoSpaceDN w:val="0"/>
        <w:adjustRightInd w:val="0"/>
        <w:spacing w:before="0" w:beforeAutospacing="0" w:after="0" w:afterAutospacing="0"/>
        <w:contextualSpacing/>
        <w:jc w:val="center"/>
        <w:outlineLvl w:val="1"/>
        <w:rPr>
          <w:sz w:val="28"/>
          <w:szCs w:val="28"/>
        </w:rPr>
        <w:pPrChange w:id="51" w:author="Надежда Тихонова" w:date="2021-08-05T14:47:00Z">
          <w:pPr>
            <w:pStyle w:val="msonormalcxspmiddle"/>
            <w:tabs>
              <w:tab w:val="left" w:pos="720"/>
              <w:tab w:val="left" w:pos="1260"/>
            </w:tabs>
            <w:autoSpaceDE w:val="0"/>
            <w:autoSpaceDN w:val="0"/>
            <w:adjustRightInd w:val="0"/>
            <w:spacing w:before="0" w:beforeAutospacing="0" w:after="0" w:afterAutospacing="0"/>
            <w:contextualSpacing/>
            <w:jc w:val="center"/>
            <w:outlineLvl w:val="1"/>
          </w:pPr>
        </w:pPrChange>
      </w:pPr>
    </w:p>
    <w:p w14:paraId="7DB5253D" w14:textId="77777777" w:rsidR="00A3393F" w:rsidRPr="00664C47" w:rsidRDefault="00A3393F" w:rsidP="00A3393F">
      <w:pPr>
        <w:autoSpaceDE w:val="0"/>
        <w:autoSpaceDN w:val="0"/>
        <w:adjustRightInd w:val="0"/>
        <w:ind w:firstLine="709"/>
        <w:rPr>
          <w:sz w:val="28"/>
          <w:szCs w:val="28"/>
        </w:rPr>
      </w:pPr>
      <w:r w:rsidRPr="00664C47">
        <w:rPr>
          <w:sz w:val="28"/>
          <w:szCs w:val="28"/>
        </w:rPr>
        <w:t>Главным распорядителем бюджетных средств программы является администрация Большеулуйского района.</w:t>
      </w:r>
    </w:p>
    <w:p w14:paraId="296284E1" w14:textId="77777777" w:rsidR="00A3393F" w:rsidRPr="001C757C" w:rsidRDefault="00A3393F" w:rsidP="00A3393F">
      <w:pPr>
        <w:autoSpaceDE w:val="0"/>
        <w:autoSpaceDN w:val="0"/>
        <w:adjustRightInd w:val="0"/>
        <w:ind w:left="709"/>
        <w:rPr>
          <w:sz w:val="28"/>
          <w:szCs w:val="28"/>
        </w:rPr>
      </w:pPr>
      <w:r w:rsidRPr="00664C47">
        <w:rPr>
          <w:sz w:val="28"/>
          <w:szCs w:val="28"/>
        </w:rPr>
        <w:t xml:space="preserve">Общий объем финансирования Программы на 2019 – 2023 годы составляет </w:t>
      </w:r>
      <w:r w:rsidRPr="001C757C">
        <w:rPr>
          <w:sz w:val="28"/>
          <w:szCs w:val="28"/>
        </w:rPr>
        <w:t>28 449,0 тыс. рублей, в том числе по годам реализации:</w:t>
      </w:r>
    </w:p>
    <w:p w14:paraId="43907EFC" w14:textId="77777777" w:rsidR="00A3393F" w:rsidRDefault="00A3393F" w:rsidP="00A3393F">
      <w:pPr>
        <w:snapToGrid w:val="0"/>
        <w:ind w:left="-108" w:firstLine="816"/>
        <w:rPr>
          <w:sz w:val="28"/>
          <w:szCs w:val="28"/>
        </w:rPr>
      </w:pPr>
      <w:r w:rsidRPr="001C757C">
        <w:rPr>
          <w:sz w:val="28"/>
          <w:szCs w:val="28"/>
        </w:rPr>
        <w:t>2019 год – 7 831,5 тыс. рублей</w:t>
      </w:r>
      <w:r>
        <w:rPr>
          <w:sz w:val="28"/>
          <w:szCs w:val="28"/>
        </w:rPr>
        <w:t xml:space="preserve"> в том числе:</w:t>
      </w:r>
    </w:p>
    <w:p w14:paraId="19645BD2" w14:textId="77777777" w:rsidR="00A3393F" w:rsidRPr="007E2669" w:rsidRDefault="00A3393F" w:rsidP="00A3393F">
      <w:pPr>
        <w:snapToGrid w:val="0"/>
        <w:ind w:left="-108" w:firstLine="816"/>
        <w:rPr>
          <w:sz w:val="28"/>
          <w:szCs w:val="28"/>
        </w:rPr>
      </w:pPr>
      <w:r w:rsidRPr="007E2669">
        <w:rPr>
          <w:sz w:val="28"/>
          <w:szCs w:val="28"/>
        </w:rPr>
        <w:t>- за счет средств краевого бюджета – 3 000,0 тыс. рублей;</w:t>
      </w:r>
    </w:p>
    <w:p w14:paraId="3A234BB3" w14:textId="77777777" w:rsidR="00A3393F" w:rsidRPr="001C757C" w:rsidRDefault="00A3393F" w:rsidP="00A3393F">
      <w:pPr>
        <w:snapToGrid w:val="0"/>
        <w:ind w:left="-108" w:firstLine="816"/>
        <w:rPr>
          <w:sz w:val="28"/>
          <w:szCs w:val="28"/>
        </w:rPr>
      </w:pPr>
      <w:r w:rsidRPr="007E2669">
        <w:rPr>
          <w:sz w:val="28"/>
          <w:szCs w:val="28"/>
        </w:rPr>
        <w:t>- за счет средств местного бюджета 4 831,5 тыс. рублей;</w:t>
      </w:r>
    </w:p>
    <w:p w14:paraId="771BE5A5" w14:textId="77777777" w:rsidR="00A3393F" w:rsidRPr="001C757C" w:rsidRDefault="00A3393F" w:rsidP="00A3393F">
      <w:pPr>
        <w:snapToGrid w:val="0"/>
        <w:ind w:left="-108" w:firstLine="816"/>
        <w:rPr>
          <w:sz w:val="28"/>
          <w:szCs w:val="28"/>
        </w:rPr>
      </w:pPr>
      <w:r w:rsidRPr="001C757C">
        <w:rPr>
          <w:sz w:val="28"/>
          <w:szCs w:val="28"/>
        </w:rPr>
        <w:t>2020 год – 5 147,7 тыс. рублей;</w:t>
      </w:r>
    </w:p>
    <w:p w14:paraId="0445E00F" w14:textId="77777777" w:rsidR="00A3393F" w:rsidRPr="001C757C" w:rsidRDefault="00A3393F" w:rsidP="00A3393F">
      <w:pPr>
        <w:snapToGrid w:val="0"/>
        <w:ind w:left="-108" w:firstLine="816"/>
        <w:rPr>
          <w:sz w:val="28"/>
          <w:szCs w:val="28"/>
        </w:rPr>
      </w:pPr>
      <w:r w:rsidRPr="001C757C">
        <w:rPr>
          <w:sz w:val="28"/>
          <w:szCs w:val="28"/>
        </w:rPr>
        <w:lastRenderedPageBreak/>
        <w:t>2021 год – 5 296,6 тыс. рублей;</w:t>
      </w:r>
    </w:p>
    <w:p w14:paraId="07B14F55" w14:textId="77777777" w:rsidR="00A3393F" w:rsidRPr="001C757C" w:rsidRDefault="00A3393F" w:rsidP="00A3393F">
      <w:pPr>
        <w:snapToGrid w:val="0"/>
        <w:ind w:left="-108" w:firstLine="816"/>
        <w:rPr>
          <w:sz w:val="28"/>
          <w:szCs w:val="28"/>
        </w:rPr>
      </w:pPr>
      <w:r w:rsidRPr="001C757C">
        <w:rPr>
          <w:sz w:val="28"/>
          <w:szCs w:val="28"/>
        </w:rPr>
        <w:t>2022 год – 5 086,6 тыс. рублей;</w:t>
      </w:r>
    </w:p>
    <w:p w14:paraId="383D25FA" w14:textId="77777777" w:rsidR="00A3393F" w:rsidRPr="00664C47" w:rsidRDefault="00A3393F" w:rsidP="00A3393F">
      <w:pPr>
        <w:snapToGrid w:val="0"/>
        <w:ind w:left="-108" w:firstLine="816"/>
        <w:rPr>
          <w:sz w:val="28"/>
          <w:szCs w:val="28"/>
        </w:rPr>
      </w:pPr>
      <w:r w:rsidRPr="001C757C">
        <w:rPr>
          <w:sz w:val="28"/>
          <w:szCs w:val="28"/>
        </w:rPr>
        <w:t>2023 год – 5 086,6 тыс. рублей</w:t>
      </w:r>
      <w:r w:rsidRPr="00664C47">
        <w:rPr>
          <w:sz w:val="28"/>
          <w:szCs w:val="28"/>
        </w:rPr>
        <w:t>.</w:t>
      </w:r>
    </w:p>
    <w:p w14:paraId="1CE6C735" w14:textId="77777777" w:rsidR="00A3393F" w:rsidRPr="00664C47" w:rsidRDefault="00A3393F" w:rsidP="00A3393F">
      <w:pPr>
        <w:snapToGrid w:val="0"/>
        <w:ind w:left="-108" w:firstLine="816"/>
        <w:rPr>
          <w:sz w:val="16"/>
          <w:szCs w:val="16"/>
        </w:rPr>
      </w:pPr>
    </w:p>
    <w:p w14:paraId="5C74F87F" w14:textId="77777777" w:rsidR="00A3393F" w:rsidRPr="00664C47" w:rsidRDefault="00A3393F" w:rsidP="00A3393F">
      <w:pPr>
        <w:pStyle w:val="msonormalcxspmiddle"/>
        <w:tabs>
          <w:tab w:val="left" w:pos="720"/>
          <w:tab w:val="left" w:pos="1260"/>
        </w:tabs>
        <w:autoSpaceDE w:val="0"/>
        <w:autoSpaceDN w:val="0"/>
        <w:adjustRightInd w:val="0"/>
        <w:spacing w:before="0" w:beforeAutospacing="0" w:after="0" w:afterAutospacing="0"/>
        <w:ind w:firstLine="709"/>
        <w:contextualSpacing/>
        <w:jc w:val="both"/>
        <w:outlineLvl w:val="1"/>
        <w:rPr>
          <w:sz w:val="28"/>
          <w:szCs w:val="28"/>
        </w:rPr>
      </w:pPr>
      <w:r w:rsidRPr="00664C47">
        <w:rPr>
          <w:sz w:val="28"/>
          <w:szCs w:val="28"/>
        </w:rPr>
        <w:t>Информация о ресурсном обеспечении муниципальной программы и по подпрограмме 1 с указанием главных распорядителей средств районного бюджета, а также по годам реализации Программы представлена к Программе согласно приложению № 2 к Порядку принятия решений о разработке муниципальных программ Большеулуйского района, их формирования и реализации.</w:t>
      </w:r>
    </w:p>
    <w:p w14:paraId="0E6DFB7A" w14:textId="77777777" w:rsidR="00A3393F" w:rsidRPr="00664C47" w:rsidRDefault="00A3393F" w:rsidP="00A3393F">
      <w:pPr>
        <w:pStyle w:val="a7"/>
        <w:tabs>
          <w:tab w:val="left" w:pos="426"/>
        </w:tabs>
        <w:ind w:left="851"/>
        <w:contextualSpacing/>
        <w:jc w:val="center"/>
        <w:rPr>
          <w:rFonts w:ascii="Times New Roman" w:hAnsi="Times New Roman"/>
          <w:sz w:val="28"/>
          <w:szCs w:val="28"/>
        </w:rPr>
      </w:pPr>
    </w:p>
    <w:p w14:paraId="2C553AE8" w14:textId="77777777" w:rsidR="00A3393F" w:rsidRPr="00664C47" w:rsidRDefault="00A3393F" w:rsidP="00A3393F">
      <w:pPr>
        <w:pStyle w:val="a7"/>
        <w:tabs>
          <w:tab w:val="left" w:pos="567"/>
        </w:tabs>
        <w:ind w:left="851"/>
        <w:contextualSpacing/>
        <w:jc w:val="center"/>
        <w:rPr>
          <w:rFonts w:ascii="Times New Roman" w:hAnsi="Times New Roman"/>
          <w:sz w:val="28"/>
          <w:szCs w:val="28"/>
        </w:rPr>
      </w:pPr>
      <w:r w:rsidRPr="00664C47">
        <w:rPr>
          <w:rFonts w:ascii="Times New Roman" w:hAnsi="Times New Roman"/>
          <w:sz w:val="28"/>
          <w:szCs w:val="28"/>
        </w:rPr>
        <w:t xml:space="preserve">7. Информацию об источниках финансирования подпрограмм, отдельных мероприятий муниципальной программы, в том числе федерального бюджета, краевого бюджета, районного бюджета и </w:t>
      </w:r>
    </w:p>
    <w:p w14:paraId="5CC1A9FA" w14:textId="77777777" w:rsidR="00A3393F" w:rsidRPr="00664C47" w:rsidDel="00627DDC" w:rsidRDefault="00A3393F" w:rsidP="00A3393F">
      <w:pPr>
        <w:pStyle w:val="a7"/>
        <w:tabs>
          <w:tab w:val="left" w:pos="567"/>
        </w:tabs>
        <w:ind w:left="851"/>
        <w:contextualSpacing/>
        <w:jc w:val="center"/>
        <w:rPr>
          <w:del w:id="52" w:author="Надежда Тихонова" w:date="2021-08-05T14:47:00Z"/>
          <w:rFonts w:ascii="Times New Roman" w:hAnsi="Times New Roman"/>
          <w:sz w:val="28"/>
          <w:szCs w:val="28"/>
        </w:rPr>
      </w:pPr>
      <w:r w:rsidRPr="00664C47">
        <w:rPr>
          <w:rFonts w:ascii="Times New Roman" w:hAnsi="Times New Roman"/>
          <w:sz w:val="28"/>
          <w:szCs w:val="28"/>
        </w:rPr>
        <w:t>бюджетов муниципальных образований района</w:t>
      </w:r>
    </w:p>
    <w:p w14:paraId="0CA2B18B" w14:textId="77777777" w:rsidR="00A3393F" w:rsidRPr="00627DDC" w:rsidRDefault="00A3393F" w:rsidP="00627DDC">
      <w:pPr>
        <w:pStyle w:val="a7"/>
        <w:tabs>
          <w:tab w:val="left" w:pos="567"/>
        </w:tabs>
        <w:ind w:left="851"/>
        <w:contextualSpacing/>
        <w:jc w:val="center"/>
        <w:rPr>
          <w:rPrChange w:id="53" w:author="Надежда Тихонова" w:date="2021-08-05T14:47:00Z">
            <w:rPr/>
          </w:rPrChange>
        </w:rPr>
        <w:pPrChange w:id="54" w:author="Надежда Тихонова" w:date="2021-08-05T14:47:00Z">
          <w:pPr>
            <w:pStyle w:val="a7"/>
            <w:tabs>
              <w:tab w:val="left" w:pos="567"/>
            </w:tabs>
            <w:ind w:left="851"/>
            <w:contextualSpacing/>
            <w:jc w:val="center"/>
          </w:pPr>
        </w:pPrChange>
      </w:pPr>
    </w:p>
    <w:p w14:paraId="5881CD2E" w14:textId="77777777" w:rsidR="00A3393F" w:rsidRPr="00664C47" w:rsidRDefault="00A3393F" w:rsidP="00A3393F">
      <w:pPr>
        <w:pStyle w:val="a7"/>
        <w:tabs>
          <w:tab w:val="left" w:pos="567"/>
        </w:tabs>
        <w:ind w:left="0" w:firstLine="851"/>
        <w:contextualSpacing/>
        <w:jc w:val="both"/>
        <w:rPr>
          <w:rFonts w:ascii="Times New Roman" w:hAnsi="Times New Roman"/>
          <w:sz w:val="28"/>
          <w:szCs w:val="28"/>
        </w:rPr>
      </w:pPr>
      <w:r w:rsidRPr="00664C47">
        <w:rPr>
          <w:rFonts w:ascii="Times New Roman" w:hAnsi="Times New Roman"/>
          <w:sz w:val="28"/>
          <w:szCs w:val="28"/>
        </w:rPr>
        <w:t>Информация об источниках финансирования подпрограммы, отдельных мероприятий муниципальной программы, в том числе федерального бюджета, краевого бюджета, районного бюджета и бюджетов муниципальных образований района представлена в приложении к муниципальной Программе согласно приложению № 3 к Порядку принятия решений о разработке муниципальных программ Большеулуйского района, их формированию и реализации.</w:t>
      </w:r>
    </w:p>
    <w:p w14:paraId="06A93395" w14:textId="77777777" w:rsidR="00A3393F" w:rsidRPr="00664C47" w:rsidRDefault="00A3393F" w:rsidP="00A3393F">
      <w:pPr>
        <w:ind w:firstLine="709"/>
        <w:rPr>
          <w:sz w:val="28"/>
          <w:szCs w:val="28"/>
        </w:rPr>
      </w:pPr>
    </w:p>
    <w:p w14:paraId="242C94C0" w14:textId="77777777" w:rsidR="00A3393F" w:rsidRPr="00664C47" w:rsidDel="00627DDC" w:rsidRDefault="00A3393F" w:rsidP="00A3393F">
      <w:pPr>
        <w:pStyle w:val="a7"/>
        <w:ind w:left="851"/>
        <w:contextualSpacing/>
        <w:jc w:val="center"/>
        <w:rPr>
          <w:del w:id="55" w:author="Надежда Тихонова" w:date="2021-08-05T14:47:00Z"/>
          <w:rFonts w:ascii="Times New Roman" w:hAnsi="Times New Roman"/>
          <w:sz w:val="28"/>
          <w:szCs w:val="28"/>
        </w:rPr>
      </w:pPr>
      <w:r w:rsidRPr="00664C47">
        <w:rPr>
          <w:rFonts w:ascii="Times New Roman" w:hAnsi="Times New Roman"/>
          <w:sz w:val="28"/>
          <w:szCs w:val="28"/>
        </w:rPr>
        <w:t>8. Прогноз сводных показателей муниципальных заданий, в случае оказания муниципальными бюджетными учреждениями Большеулуйского района услуг юридическим и (или) физическим лицам, выполнения работ</w:t>
      </w:r>
    </w:p>
    <w:p w14:paraId="5D535760" w14:textId="77777777" w:rsidR="00A3393F" w:rsidRPr="00627DDC" w:rsidRDefault="00A3393F" w:rsidP="00627DDC">
      <w:pPr>
        <w:pStyle w:val="a7"/>
        <w:ind w:left="851"/>
        <w:contextualSpacing/>
        <w:jc w:val="center"/>
        <w:rPr>
          <w:rPrChange w:id="56" w:author="Надежда Тихонова" w:date="2021-08-05T14:47:00Z">
            <w:rPr/>
          </w:rPrChange>
        </w:rPr>
        <w:pPrChange w:id="57" w:author="Надежда Тихонова" w:date="2021-08-05T14:47:00Z">
          <w:pPr>
            <w:pStyle w:val="a7"/>
            <w:ind w:left="851"/>
            <w:contextualSpacing/>
            <w:jc w:val="center"/>
          </w:pPr>
        </w:pPrChange>
      </w:pPr>
    </w:p>
    <w:p w14:paraId="614BDE9B" w14:textId="77777777" w:rsidR="00A3393F" w:rsidRPr="00664C47" w:rsidRDefault="00A3393F" w:rsidP="00A3393F">
      <w:pPr>
        <w:ind w:firstLine="709"/>
        <w:rPr>
          <w:sz w:val="28"/>
          <w:szCs w:val="28"/>
        </w:rPr>
      </w:pPr>
      <w:r w:rsidRPr="00664C47">
        <w:rPr>
          <w:sz w:val="28"/>
          <w:szCs w:val="28"/>
        </w:rPr>
        <w:t>В рамках реализации Программы предусматривается оказание следующих муниципальных услуг (работ):</w:t>
      </w:r>
    </w:p>
    <w:p w14:paraId="36A7CD41" w14:textId="77777777" w:rsidR="00A3393F" w:rsidRPr="00664C47" w:rsidRDefault="00A3393F" w:rsidP="00A3393F">
      <w:pPr>
        <w:ind w:firstLine="709"/>
        <w:rPr>
          <w:sz w:val="28"/>
          <w:szCs w:val="28"/>
        </w:rPr>
      </w:pPr>
      <w:r w:rsidRPr="00664C47">
        <w:rPr>
          <w:sz w:val="28"/>
          <w:szCs w:val="28"/>
        </w:rPr>
        <w:t>проведение занятий физкультурно-спортивной направленности по месту проживания граждан;</w:t>
      </w:r>
    </w:p>
    <w:p w14:paraId="5E7A147F" w14:textId="77777777" w:rsidR="00A3393F" w:rsidRPr="00664C47" w:rsidRDefault="00A3393F" w:rsidP="00A3393F">
      <w:pPr>
        <w:ind w:firstLine="709"/>
        <w:rPr>
          <w:sz w:val="28"/>
          <w:szCs w:val="28"/>
        </w:rPr>
      </w:pPr>
      <w:r w:rsidRPr="00664C47">
        <w:rPr>
          <w:sz w:val="28"/>
          <w:szCs w:val="28"/>
        </w:rPr>
        <w:t>организация и проведение официальных физкультурных мероприятий спортивными клубами по месту жительства;</w:t>
      </w:r>
    </w:p>
    <w:p w14:paraId="0C713CD5" w14:textId="77777777" w:rsidR="00A3393F" w:rsidRPr="00664C47" w:rsidRDefault="00A3393F" w:rsidP="00A3393F">
      <w:pPr>
        <w:ind w:firstLine="709"/>
        <w:rPr>
          <w:sz w:val="28"/>
          <w:szCs w:val="28"/>
        </w:rPr>
      </w:pPr>
      <w:r w:rsidRPr="00664C47">
        <w:rPr>
          <w:sz w:val="28"/>
          <w:szCs w:val="28"/>
        </w:rPr>
        <w:t>Прогноз сводных показателей муниципальных заданий на оказание (выполнение) муниципальных услуг (работ) учреждений представлен в приложении № 4 к Порядку принятия решений о разработке муниципальных программ Большеулуйского района, их формированию и реализации к Программе.</w:t>
      </w:r>
    </w:p>
    <w:p w14:paraId="6F37720C" w14:textId="77777777" w:rsidR="00A3393F" w:rsidRPr="00664C47" w:rsidRDefault="00A3393F" w:rsidP="00A3393F">
      <w:pPr>
        <w:jc w:val="center"/>
        <w:rPr>
          <w:b/>
          <w:sz w:val="28"/>
          <w:szCs w:val="28"/>
        </w:rPr>
      </w:pPr>
    </w:p>
    <w:p w14:paraId="3D1F18D1" w14:textId="77777777" w:rsidR="00A3393F" w:rsidRDefault="00A3393F" w:rsidP="00466272">
      <w:pPr>
        <w:widowControl w:val="0"/>
        <w:autoSpaceDE w:val="0"/>
        <w:autoSpaceDN w:val="0"/>
        <w:adjustRightInd w:val="0"/>
        <w:jc w:val="both"/>
        <w:rPr>
          <w:rFonts w:ascii="Times New Roman CYR" w:hAnsi="Times New Roman CYR" w:cs="Times New Roman CYR"/>
          <w:sz w:val="28"/>
          <w:szCs w:val="28"/>
        </w:rPr>
        <w:sectPr w:rsidR="00A3393F" w:rsidSect="00627DDC">
          <w:footerReference w:type="even" r:id="rId8"/>
          <w:footerReference w:type="default" r:id="rId9"/>
          <w:pgSz w:w="12240" w:h="15840"/>
          <w:pgMar w:top="993" w:right="850" w:bottom="993" w:left="1701" w:header="720" w:footer="720" w:gutter="0"/>
          <w:cols w:space="720"/>
          <w:noEndnote/>
          <w:titlePg/>
          <w:docGrid w:linePitch="326"/>
          <w:sectPrChange w:id="58" w:author="Надежда Тихонова" w:date="2021-08-05T14:46:00Z">
            <w:sectPr w:rsidR="00A3393F" w:rsidSect="00627DDC">
              <w:pgMar w:top="993" w:right="850" w:bottom="1134" w:left="1701" w:header="720" w:footer="720" w:gutter="0"/>
            </w:sectPr>
          </w:sectPrChange>
        </w:sectPr>
      </w:pPr>
    </w:p>
    <w:p w14:paraId="6D07D779" w14:textId="77777777" w:rsidR="00A3393F" w:rsidRPr="000F6D25" w:rsidRDefault="00A3393F" w:rsidP="00A3393F">
      <w:pPr>
        <w:widowControl w:val="0"/>
        <w:autoSpaceDE w:val="0"/>
        <w:autoSpaceDN w:val="0"/>
        <w:adjustRightInd w:val="0"/>
        <w:ind w:left="10773" w:firstLine="11"/>
        <w:outlineLvl w:val="2"/>
      </w:pPr>
      <w:r w:rsidRPr="000F6D25">
        <w:lastRenderedPageBreak/>
        <w:t>Приложение № 1</w:t>
      </w:r>
    </w:p>
    <w:p w14:paraId="60E23D15" w14:textId="77777777" w:rsidR="00A3393F" w:rsidRPr="000F6D25" w:rsidRDefault="00A3393F" w:rsidP="00A3393F">
      <w:pPr>
        <w:autoSpaceDE w:val="0"/>
        <w:autoSpaceDN w:val="0"/>
        <w:adjustRightInd w:val="0"/>
        <w:ind w:left="10773" w:firstLine="11"/>
      </w:pPr>
      <w:r w:rsidRPr="000F6D25">
        <w:t>к паспорту</w:t>
      </w:r>
      <w:r>
        <w:t xml:space="preserve"> </w:t>
      </w:r>
      <w:r w:rsidRPr="000F6D25">
        <w:t>муниципальной программы</w:t>
      </w:r>
    </w:p>
    <w:p w14:paraId="624E3FD8" w14:textId="77777777" w:rsidR="00A3393F" w:rsidRPr="000F6D25" w:rsidRDefault="00A3393F" w:rsidP="00A3393F">
      <w:pPr>
        <w:autoSpaceDE w:val="0"/>
        <w:autoSpaceDN w:val="0"/>
        <w:adjustRightInd w:val="0"/>
        <w:ind w:left="10773" w:firstLine="11"/>
      </w:pPr>
      <w:r>
        <w:t>Большеулуйского района</w:t>
      </w:r>
    </w:p>
    <w:p w14:paraId="6EF42CEA" w14:textId="77777777" w:rsidR="00A3393F" w:rsidRPr="000F6D25" w:rsidRDefault="00A3393F" w:rsidP="00A3393F">
      <w:pPr>
        <w:autoSpaceDE w:val="0"/>
        <w:autoSpaceDN w:val="0"/>
        <w:adjustRightInd w:val="0"/>
        <w:jc w:val="both"/>
      </w:pPr>
    </w:p>
    <w:p w14:paraId="286BF8FB" w14:textId="71823B41" w:rsidR="00A3393F" w:rsidRPr="000F6D25" w:rsidDel="00627DDC" w:rsidRDefault="00A3393F" w:rsidP="00A3393F">
      <w:pPr>
        <w:autoSpaceDE w:val="0"/>
        <w:autoSpaceDN w:val="0"/>
        <w:adjustRightInd w:val="0"/>
        <w:jc w:val="center"/>
        <w:rPr>
          <w:del w:id="59" w:author="Надежда Тихонова" w:date="2021-08-05T14:48:00Z"/>
        </w:rPr>
      </w:pPr>
      <w:bookmarkStart w:id="60" w:name="P426"/>
      <w:bookmarkEnd w:id="60"/>
      <w:r w:rsidRPr="000F6D25">
        <w:t>ПЕРЕЧЕНЬ</w:t>
      </w:r>
    </w:p>
    <w:p w14:paraId="4F298B2B" w14:textId="77777777" w:rsidR="00627DDC" w:rsidRDefault="00627DDC" w:rsidP="00627DDC">
      <w:pPr>
        <w:autoSpaceDE w:val="0"/>
        <w:autoSpaceDN w:val="0"/>
        <w:adjustRightInd w:val="0"/>
        <w:jc w:val="center"/>
        <w:rPr>
          <w:ins w:id="61" w:author="Надежда Тихонова" w:date="2021-08-05T14:48:00Z"/>
        </w:rPr>
      </w:pPr>
      <w:ins w:id="62" w:author="Надежда Тихонова" w:date="2021-08-05T14:48:00Z">
        <w:r>
          <w:t xml:space="preserve"> </w:t>
        </w:r>
      </w:ins>
      <w:r w:rsidR="00A3393F" w:rsidRPr="000F6D25">
        <w:t xml:space="preserve">ЦЕЛЕВЫХ ПОКАЗАТЕЛЕЙ МУНИЦИПАЛЬНОЙ ПРОГРАММЫ </w:t>
      </w:r>
      <w:r w:rsidR="00A3393F">
        <w:t xml:space="preserve">«РАЗВИТИЕ ФИЗИЧЕСКОЙ КУЛЬТУРЫ, СПОРТА </w:t>
      </w:r>
    </w:p>
    <w:p w14:paraId="513B8548" w14:textId="1ABC9194" w:rsidR="00A3393F" w:rsidRPr="000F6D25" w:rsidDel="00627DDC" w:rsidRDefault="00A3393F" w:rsidP="00A3393F">
      <w:pPr>
        <w:autoSpaceDE w:val="0"/>
        <w:autoSpaceDN w:val="0"/>
        <w:adjustRightInd w:val="0"/>
        <w:jc w:val="center"/>
        <w:rPr>
          <w:del w:id="63" w:author="Надежда Тихонова" w:date="2021-08-05T14:48:00Z"/>
        </w:rPr>
      </w:pPr>
      <w:r>
        <w:t xml:space="preserve">В БОЛЬШЕУЛУЙСКОМ РАЙОНЕ» </w:t>
      </w:r>
      <w:r w:rsidRPr="000F6D25">
        <w:t>С УКАЗАНИЕМ ПЛАНИРУЕМЫХ К ДОСТИЖЕНИЮ ЗНАЧЕНИЙ</w:t>
      </w:r>
      <w:ins w:id="64" w:author="Надежда Тихонова" w:date="2021-08-05T14:48:00Z">
        <w:r w:rsidR="00627DDC">
          <w:t xml:space="preserve"> </w:t>
        </w:r>
      </w:ins>
    </w:p>
    <w:p w14:paraId="58740C09" w14:textId="77777777" w:rsidR="00627DDC" w:rsidRDefault="00A3393F" w:rsidP="00627DDC">
      <w:pPr>
        <w:autoSpaceDE w:val="0"/>
        <w:autoSpaceDN w:val="0"/>
        <w:adjustRightInd w:val="0"/>
        <w:jc w:val="center"/>
        <w:rPr>
          <w:ins w:id="65" w:author="Надежда Тихонова" w:date="2021-08-05T14:48:00Z"/>
        </w:rPr>
      </w:pPr>
      <w:r w:rsidRPr="000F6D25">
        <w:t xml:space="preserve">В РЕЗУЛЬТАТЕ </w:t>
      </w:r>
    </w:p>
    <w:p w14:paraId="2079E330" w14:textId="77777777" w:rsidR="00627DDC" w:rsidRDefault="00A3393F" w:rsidP="00627DDC">
      <w:pPr>
        <w:autoSpaceDE w:val="0"/>
        <w:autoSpaceDN w:val="0"/>
        <w:adjustRightInd w:val="0"/>
        <w:jc w:val="center"/>
        <w:rPr>
          <w:ins w:id="66" w:author="Надежда Тихонова" w:date="2021-08-05T14:48:00Z"/>
        </w:rPr>
      </w:pPr>
      <w:r w:rsidRPr="000F6D25">
        <w:t>РЕАЛИЗАЦИИ МУНИЦИПАЛЬНОЙ ПРОГРАММЫ</w:t>
      </w:r>
      <w:r>
        <w:t xml:space="preserve"> «РАЗВИТИЕ ФИЗИЧЕСКОЙ КУЛЬТУРЫ, </w:t>
      </w:r>
    </w:p>
    <w:p w14:paraId="7374FBA9" w14:textId="76FE9A7F" w:rsidR="00A3393F" w:rsidRDefault="00A3393F" w:rsidP="00627DDC">
      <w:pPr>
        <w:autoSpaceDE w:val="0"/>
        <w:autoSpaceDN w:val="0"/>
        <w:adjustRightInd w:val="0"/>
        <w:jc w:val="center"/>
        <w:pPrChange w:id="67" w:author="Надежда Тихонова" w:date="2021-08-05T14:48:00Z">
          <w:pPr>
            <w:autoSpaceDE w:val="0"/>
            <w:autoSpaceDN w:val="0"/>
            <w:adjustRightInd w:val="0"/>
            <w:jc w:val="center"/>
          </w:pPr>
        </w:pPrChange>
      </w:pPr>
      <w:r>
        <w:t>СПОРТА В БОЛЬШЕУЛУЙСКОМ РАЙОНЕ»</w:t>
      </w:r>
    </w:p>
    <w:p w14:paraId="69E780CC" w14:textId="7F0D7563" w:rsidR="00A3393F" w:rsidRPr="000F6D25" w:rsidDel="00627DDC" w:rsidRDefault="00A3393F" w:rsidP="00A3393F">
      <w:pPr>
        <w:autoSpaceDE w:val="0"/>
        <w:autoSpaceDN w:val="0"/>
        <w:adjustRightInd w:val="0"/>
        <w:jc w:val="center"/>
        <w:rPr>
          <w:del w:id="68" w:author="Надежда Тихонова" w:date="2021-08-05T14:48: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87"/>
        <w:gridCol w:w="6"/>
        <w:gridCol w:w="1418"/>
        <w:gridCol w:w="1704"/>
        <w:gridCol w:w="1896"/>
        <w:gridCol w:w="1896"/>
      </w:tblGrid>
      <w:tr w:rsidR="00A3393F" w:rsidRPr="00D262D0" w14:paraId="74586EFC" w14:textId="77777777" w:rsidTr="008B684D">
        <w:tc>
          <w:tcPr>
            <w:tcW w:w="698" w:type="dxa"/>
            <w:vMerge w:val="restart"/>
            <w:tcBorders>
              <w:top w:val="single" w:sz="4" w:space="0" w:color="auto"/>
              <w:left w:val="single" w:sz="4" w:space="0" w:color="auto"/>
              <w:bottom w:val="single" w:sz="4" w:space="0" w:color="auto"/>
              <w:right w:val="single" w:sz="4" w:space="0" w:color="auto"/>
            </w:tcBorders>
            <w:vAlign w:val="center"/>
            <w:hideMark/>
          </w:tcPr>
          <w:p w14:paraId="7144FC6E" w14:textId="36675774" w:rsidR="00A3393F" w:rsidRPr="00D262D0" w:rsidRDefault="00627DDC" w:rsidP="008B684D">
            <w:pPr>
              <w:widowControl w:val="0"/>
              <w:autoSpaceDE w:val="0"/>
              <w:autoSpaceDN w:val="0"/>
              <w:adjustRightInd w:val="0"/>
              <w:jc w:val="center"/>
              <w:rPr>
                <w:rFonts w:eastAsia="Calibri"/>
                <w:sz w:val="22"/>
                <w:szCs w:val="22"/>
              </w:rPr>
            </w:pPr>
            <w:ins w:id="69" w:author="Надежда Тихонова" w:date="2021-08-05T14:47:00Z">
              <w:r>
                <w:rPr>
                  <w:rFonts w:eastAsia="Calibri"/>
                  <w:sz w:val="22"/>
                  <w:szCs w:val="22"/>
                </w:rPr>
                <w:t>№</w:t>
              </w:r>
            </w:ins>
            <w:del w:id="70" w:author="Надежда Тихонова" w:date="2021-08-05T14:47:00Z">
              <w:r w:rsidR="00A3393F" w:rsidRPr="00D262D0" w:rsidDel="00627DDC">
                <w:rPr>
                  <w:rFonts w:eastAsia="Calibri"/>
                  <w:sz w:val="22"/>
                  <w:szCs w:val="22"/>
                </w:rPr>
                <w:delText>N</w:delText>
              </w:r>
            </w:del>
            <w:r w:rsidR="00A3393F" w:rsidRPr="00D262D0">
              <w:rPr>
                <w:rFonts w:eastAsia="Calibri"/>
                <w:sz w:val="22"/>
                <w:szCs w:val="22"/>
              </w:rPr>
              <w:t xml:space="preserve"> п/п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14:paraId="7E94FE7E" w14:textId="77777777" w:rsidR="00A3393F" w:rsidRPr="00D262D0" w:rsidRDefault="00A3393F" w:rsidP="008B684D">
            <w:pPr>
              <w:widowControl w:val="0"/>
              <w:autoSpaceDE w:val="0"/>
              <w:autoSpaceDN w:val="0"/>
              <w:adjustRightInd w:val="0"/>
              <w:jc w:val="center"/>
              <w:rPr>
                <w:rFonts w:eastAsia="Calibri"/>
                <w:sz w:val="22"/>
                <w:szCs w:val="22"/>
              </w:rPr>
            </w:pPr>
            <w:r w:rsidRPr="00D262D0">
              <w:rPr>
                <w:rFonts w:eastAsia="Calibri"/>
                <w:sz w:val="22"/>
                <w:szCs w:val="22"/>
              </w:rPr>
              <w:t>Цели, задачи, целевые показатели муниципальной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14:paraId="34F435C3" w14:textId="77777777" w:rsidR="00A3393F" w:rsidRPr="00D262D0" w:rsidRDefault="00A3393F" w:rsidP="008B684D">
            <w:pPr>
              <w:widowControl w:val="0"/>
              <w:autoSpaceDE w:val="0"/>
              <w:autoSpaceDN w:val="0"/>
              <w:adjustRightInd w:val="0"/>
              <w:jc w:val="center"/>
              <w:rPr>
                <w:rFonts w:eastAsia="Calibri"/>
                <w:sz w:val="22"/>
                <w:szCs w:val="22"/>
              </w:rPr>
            </w:pPr>
            <w:r w:rsidRPr="00D262D0">
              <w:rPr>
                <w:rFonts w:eastAsia="Calibri"/>
                <w:sz w:val="22"/>
                <w:szCs w:val="22"/>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14:paraId="17BF5BC6" w14:textId="77777777" w:rsidR="00A3393F" w:rsidRPr="00D262D0" w:rsidRDefault="00A3393F" w:rsidP="008B684D">
            <w:pPr>
              <w:widowControl w:val="0"/>
              <w:autoSpaceDE w:val="0"/>
              <w:autoSpaceDN w:val="0"/>
              <w:adjustRightInd w:val="0"/>
              <w:jc w:val="center"/>
              <w:rPr>
                <w:rFonts w:eastAsia="Calibri"/>
                <w:sz w:val="22"/>
                <w:szCs w:val="22"/>
              </w:rPr>
            </w:pPr>
            <w:r w:rsidRPr="00D262D0">
              <w:rPr>
                <w:rFonts w:eastAsia="Calibri"/>
                <w:sz w:val="22"/>
                <w:szCs w:val="22"/>
              </w:rPr>
              <w:t>Вес показателя</w:t>
            </w:r>
          </w:p>
        </w:tc>
        <w:tc>
          <w:tcPr>
            <w:tcW w:w="14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3307DEB" w14:textId="77777777" w:rsidR="00A3393F" w:rsidRPr="00D262D0" w:rsidRDefault="00A3393F" w:rsidP="008B684D">
            <w:pPr>
              <w:jc w:val="center"/>
              <w:rPr>
                <w:rFonts w:eastAsia="Calibri"/>
                <w:sz w:val="22"/>
                <w:szCs w:val="22"/>
              </w:rPr>
            </w:pPr>
            <w:r>
              <w:rPr>
                <w:rFonts w:eastAsia="Calibri"/>
                <w:sz w:val="22"/>
                <w:szCs w:val="22"/>
              </w:rPr>
              <w:t xml:space="preserve">Отчетный </w:t>
            </w:r>
            <w:r w:rsidRPr="00D262D0">
              <w:rPr>
                <w:rFonts w:eastAsia="Calibri"/>
                <w:sz w:val="22"/>
                <w:szCs w:val="22"/>
              </w:rPr>
              <w:t xml:space="preserve">финансовый </w:t>
            </w:r>
            <w:r>
              <w:rPr>
                <w:rFonts w:eastAsia="Calibri"/>
                <w:sz w:val="22"/>
                <w:szCs w:val="22"/>
              </w:rPr>
              <w:t xml:space="preserve">2019 </w:t>
            </w:r>
            <w:r w:rsidRPr="00D262D0">
              <w:rPr>
                <w:rFonts w:eastAsia="Calibri"/>
                <w:sz w:val="22"/>
                <w:szCs w:val="22"/>
              </w:rPr>
              <w:t>год</w:t>
            </w:r>
            <w:hyperlink r:id="rId10" w:anchor="P510" w:history="1">
              <w:r w:rsidRPr="00D262D0">
                <w:rPr>
                  <w:rFonts w:eastAsia="Calibri"/>
                  <w:color w:val="0000FF"/>
                  <w:sz w:val="22"/>
                  <w:szCs w:val="22"/>
                </w:rPr>
                <w:t>&lt;1&gt;</w:t>
              </w:r>
            </w:hyperlink>
            <w:r w:rsidRPr="00D262D0">
              <w:rPr>
                <w:rFonts w:eastAsia="Calibri"/>
                <w:sz w:val="22"/>
                <w:szCs w:val="22"/>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65B62AF" w14:textId="77777777" w:rsidR="00A3393F" w:rsidRPr="00D262D0" w:rsidRDefault="00A3393F" w:rsidP="008B684D">
            <w:pPr>
              <w:jc w:val="center"/>
              <w:rPr>
                <w:rFonts w:eastAsia="Calibri"/>
                <w:sz w:val="22"/>
                <w:szCs w:val="22"/>
              </w:rPr>
            </w:pPr>
            <w:r>
              <w:rPr>
                <w:rFonts w:eastAsia="Calibri"/>
                <w:sz w:val="22"/>
                <w:szCs w:val="22"/>
              </w:rPr>
              <w:t>Текущий финансовый 2020 год</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14:paraId="4AE5A3E6" w14:textId="77777777" w:rsidR="00A3393F" w:rsidRDefault="00A3393F" w:rsidP="008B684D">
            <w:pPr>
              <w:jc w:val="center"/>
              <w:rPr>
                <w:rFonts w:eastAsia="Calibri"/>
                <w:sz w:val="22"/>
                <w:szCs w:val="22"/>
              </w:rPr>
            </w:pPr>
            <w:r w:rsidRPr="00D262D0">
              <w:rPr>
                <w:rFonts w:eastAsia="Calibri"/>
                <w:sz w:val="22"/>
                <w:szCs w:val="22"/>
              </w:rPr>
              <w:t xml:space="preserve">Годы реализации муниципальной программы </w:t>
            </w:r>
          </w:p>
          <w:p w14:paraId="66CD7D9A" w14:textId="77777777" w:rsidR="00A3393F" w:rsidRPr="00D262D0" w:rsidRDefault="00A3393F" w:rsidP="008B684D">
            <w:pPr>
              <w:jc w:val="center"/>
              <w:rPr>
                <w:rFonts w:eastAsia="Calibri"/>
                <w:sz w:val="22"/>
                <w:szCs w:val="22"/>
              </w:rPr>
            </w:pPr>
            <w:r w:rsidRPr="00D262D0">
              <w:rPr>
                <w:rFonts w:eastAsia="Calibri"/>
                <w:sz w:val="22"/>
                <w:szCs w:val="22"/>
              </w:rPr>
              <w:t>Большеулуйского района</w:t>
            </w:r>
          </w:p>
        </w:tc>
      </w:tr>
      <w:tr w:rsidR="00A3393F" w:rsidRPr="00D262D0" w14:paraId="7ECD8DFB" w14:textId="77777777" w:rsidTr="008B684D">
        <w:tc>
          <w:tcPr>
            <w:tcW w:w="698" w:type="dxa"/>
            <w:vMerge/>
            <w:tcBorders>
              <w:top w:val="single" w:sz="4" w:space="0" w:color="auto"/>
              <w:left w:val="single" w:sz="4" w:space="0" w:color="auto"/>
              <w:bottom w:val="single" w:sz="4" w:space="0" w:color="auto"/>
              <w:right w:val="single" w:sz="4" w:space="0" w:color="auto"/>
            </w:tcBorders>
            <w:vAlign w:val="center"/>
            <w:hideMark/>
          </w:tcPr>
          <w:p w14:paraId="7FA6A4EA" w14:textId="77777777" w:rsidR="00A3393F" w:rsidRPr="00D262D0" w:rsidRDefault="00A3393F" w:rsidP="008B684D">
            <w:pPr>
              <w:rPr>
                <w:rFonts w:eastAsia="Calibri"/>
                <w:sz w:val="22"/>
                <w:szCs w:val="22"/>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14:paraId="3711B073" w14:textId="77777777" w:rsidR="00A3393F" w:rsidRPr="00D262D0" w:rsidRDefault="00A3393F" w:rsidP="008B684D">
            <w:pPr>
              <w:rPr>
                <w:rFonts w:eastAsia="Calibri"/>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3CAB06F7" w14:textId="77777777" w:rsidR="00A3393F" w:rsidRPr="00D262D0" w:rsidRDefault="00A3393F" w:rsidP="008B684D">
            <w:pPr>
              <w:rPr>
                <w:rFonts w:eastAsia="Calibri"/>
                <w:sz w:val="22"/>
                <w:szCs w:val="22"/>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08370DBF" w14:textId="77777777" w:rsidR="00A3393F" w:rsidRPr="00D262D0" w:rsidRDefault="00A3393F" w:rsidP="008B684D">
            <w:pPr>
              <w:rPr>
                <w:rFonts w:eastAsia="Calibri"/>
                <w:sz w:val="22"/>
                <w:szCs w:val="22"/>
              </w:rPr>
            </w:pPr>
          </w:p>
        </w:tc>
        <w:tc>
          <w:tcPr>
            <w:tcW w:w="1493" w:type="dxa"/>
            <w:gridSpan w:val="2"/>
            <w:vMerge/>
            <w:tcBorders>
              <w:top w:val="single" w:sz="4" w:space="0" w:color="auto"/>
              <w:left w:val="single" w:sz="4" w:space="0" w:color="auto"/>
              <w:bottom w:val="single" w:sz="4" w:space="0" w:color="auto"/>
              <w:right w:val="single" w:sz="4" w:space="0" w:color="auto"/>
            </w:tcBorders>
            <w:vAlign w:val="center"/>
            <w:hideMark/>
          </w:tcPr>
          <w:p w14:paraId="43170DF6" w14:textId="77777777" w:rsidR="00A3393F" w:rsidRPr="00D262D0" w:rsidRDefault="00A3393F" w:rsidP="008B684D">
            <w:pPr>
              <w:rPr>
                <w:rFonts w:eastAsia="Calibri"/>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67F6B55" w14:textId="77777777" w:rsidR="00A3393F" w:rsidRPr="00D262D0" w:rsidRDefault="00A3393F" w:rsidP="008B684D">
            <w:pPr>
              <w:rPr>
                <w:rFonts w:eastAsia="Calibri"/>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14:paraId="41459B55" w14:textId="77777777" w:rsidR="00A3393F" w:rsidRPr="00D262D0" w:rsidRDefault="00A3393F" w:rsidP="008B684D">
            <w:pPr>
              <w:widowControl w:val="0"/>
              <w:autoSpaceDE w:val="0"/>
              <w:autoSpaceDN w:val="0"/>
              <w:adjustRightInd w:val="0"/>
              <w:jc w:val="center"/>
              <w:rPr>
                <w:rFonts w:eastAsia="Calibri"/>
                <w:sz w:val="22"/>
                <w:szCs w:val="22"/>
              </w:rPr>
            </w:pPr>
            <w:r>
              <w:rPr>
                <w:rFonts w:eastAsia="Calibri"/>
                <w:sz w:val="22"/>
                <w:szCs w:val="22"/>
              </w:rPr>
              <w:t xml:space="preserve">2021 </w:t>
            </w:r>
            <w:r w:rsidRPr="00D262D0">
              <w:rPr>
                <w:rFonts w:eastAsia="Calibri"/>
                <w:sz w:val="22"/>
                <w:szCs w:val="22"/>
              </w:rPr>
              <w:t>год</w:t>
            </w:r>
          </w:p>
        </w:tc>
        <w:tc>
          <w:tcPr>
            <w:tcW w:w="1896" w:type="dxa"/>
            <w:tcBorders>
              <w:top w:val="single" w:sz="4" w:space="0" w:color="auto"/>
              <w:left w:val="single" w:sz="4" w:space="0" w:color="auto"/>
              <w:bottom w:val="single" w:sz="4" w:space="0" w:color="auto"/>
              <w:right w:val="single" w:sz="4" w:space="0" w:color="auto"/>
            </w:tcBorders>
            <w:vAlign w:val="center"/>
            <w:hideMark/>
          </w:tcPr>
          <w:p w14:paraId="2664E499" w14:textId="77777777" w:rsidR="00A3393F" w:rsidRPr="00D262D0" w:rsidRDefault="00A3393F" w:rsidP="008B684D">
            <w:pPr>
              <w:widowControl w:val="0"/>
              <w:autoSpaceDE w:val="0"/>
              <w:autoSpaceDN w:val="0"/>
              <w:adjustRightInd w:val="0"/>
              <w:jc w:val="center"/>
              <w:rPr>
                <w:rFonts w:eastAsia="Calibri"/>
                <w:sz w:val="22"/>
                <w:szCs w:val="22"/>
              </w:rPr>
            </w:pPr>
            <w:r>
              <w:rPr>
                <w:rFonts w:eastAsia="Calibri"/>
                <w:sz w:val="22"/>
                <w:szCs w:val="22"/>
              </w:rPr>
              <w:t>2022 год</w:t>
            </w:r>
          </w:p>
        </w:tc>
        <w:tc>
          <w:tcPr>
            <w:tcW w:w="1896" w:type="dxa"/>
            <w:tcBorders>
              <w:top w:val="single" w:sz="4" w:space="0" w:color="auto"/>
              <w:left w:val="single" w:sz="4" w:space="0" w:color="auto"/>
              <w:bottom w:val="single" w:sz="4" w:space="0" w:color="auto"/>
              <w:right w:val="single" w:sz="4" w:space="0" w:color="auto"/>
            </w:tcBorders>
            <w:vAlign w:val="center"/>
            <w:hideMark/>
          </w:tcPr>
          <w:p w14:paraId="07A27776" w14:textId="77777777" w:rsidR="00A3393F" w:rsidRPr="00D262D0" w:rsidRDefault="00A3393F" w:rsidP="008B684D">
            <w:pPr>
              <w:widowControl w:val="0"/>
              <w:autoSpaceDE w:val="0"/>
              <w:autoSpaceDN w:val="0"/>
              <w:adjustRightInd w:val="0"/>
              <w:jc w:val="center"/>
              <w:rPr>
                <w:rFonts w:eastAsia="Calibri"/>
                <w:sz w:val="22"/>
                <w:szCs w:val="22"/>
              </w:rPr>
            </w:pPr>
            <w:r>
              <w:rPr>
                <w:rFonts w:eastAsia="Calibri"/>
                <w:sz w:val="22"/>
                <w:szCs w:val="22"/>
              </w:rPr>
              <w:t>2023 год</w:t>
            </w:r>
          </w:p>
        </w:tc>
      </w:tr>
      <w:tr w:rsidR="00A3393F" w:rsidRPr="00D262D0" w14:paraId="34464E8E" w14:textId="77777777" w:rsidTr="008B684D">
        <w:tc>
          <w:tcPr>
            <w:tcW w:w="698" w:type="dxa"/>
            <w:tcBorders>
              <w:top w:val="single" w:sz="4" w:space="0" w:color="auto"/>
              <w:left w:val="single" w:sz="4" w:space="0" w:color="auto"/>
              <w:bottom w:val="single" w:sz="4" w:space="0" w:color="auto"/>
              <w:right w:val="single" w:sz="4" w:space="0" w:color="auto"/>
            </w:tcBorders>
            <w:vAlign w:val="center"/>
            <w:hideMark/>
          </w:tcPr>
          <w:p w14:paraId="2ECCC527" w14:textId="77777777" w:rsidR="00A3393F" w:rsidRPr="00D262D0" w:rsidRDefault="00A3393F" w:rsidP="008B684D">
            <w:pPr>
              <w:jc w:val="center"/>
              <w:rPr>
                <w:rFonts w:eastAsia="Calibri"/>
                <w:sz w:val="22"/>
                <w:szCs w:val="22"/>
              </w:rPr>
            </w:pPr>
            <w:r w:rsidRPr="00D262D0">
              <w:rPr>
                <w:rFonts w:eastAsia="Calibri"/>
                <w:sz w:val="22"/>
                <w:szCs w:val="22"/>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14:paraId="00B44376" w14:textId="77777777" w:rsidR="00A3393F" w:rsidRPr="00D262D0" w:rsidRDefault="00A3393F" w:rsidP="008B684D">
            <w:pPr>
              <w:jc w:val="center"/>
              <w:rPr>
                <w:rFonts w:eastAsia="Calibri"/>
                <w:sz w:val="22"/>
                <w:szCs w:val="22"/>
              </w:rPr>
            </w:pPr>
            <w:r w:rsidRPr="00D262D0">
              <w:rPr>
                <w:rFonts w:eastAsia="Calibri"/>
                <w:sz w:val="22"/>
                <w:szCs w:val="22"/>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14:paraId="1E8CB4A0" w14:textId="77777777" w:rsidR="00A3393F" w:rsidRPr="00D262D0" w:rsidRDefault="00A3393F" w:rsidP="008B684D">
            <w:pPr>
              <w:jc w:val="center"/>
              <w:rPr>
                <w:rFonts w:eastAsia="Calibri"/>
                <w:sz w:val="22"/>
                <w:szCs w:val="22"/>
              </w:rPr>
            </w:pPr>
            <w:r w:rsidRPr="00D262D0">
              <w:rPr>
                <w:rFonts w:eastAsia="Calibri"/>
                <w:sz w:val="22"/>
                <w:szCs w:val="22"/>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16FA1ECB" w14:textId="77777777" w:rsidR="00A3393F" w:rsidRPr="00D262D0" w:rsidRDefault="00A3393F" w:rsidP="008B684D">
            <w:pPr>
              <w:jc w:val="center"/>
              <w:rPr>
                <w:rFonts w:eastAsia="Calibri"/>
                <w:sz w:val="22"/>
                <w:szCs w:val="22"/>
              </w:rPr>
            </w:pPr>
            <w:r w:rsidRPr="00D262D0">
              <w:rPr>
                <w:rFonts w:eastAsia="Calibri"/>
                <w:sz w:val="22"/>
                <w:szCs w:val="22"/>
              </w:rPr>
              <w:t>4</w:t>
            </w:r>
          </w:p>
        </w:tc>
        <w:tc>
          <w:tcPr>
            <w:tcW w:w="1493" w:type="dxa"/>
            <w:gridSpan w:val="2"/>
            <w:tcBorders>
              <w:top w:val="single" w:sz="4" w:space="0" w:color="auto"/>
              <w:left w:val="single" w:sz="4" w:space="0" w:color="auto"/>
              <w:bottom w:val="single" w:sz="4" w:space="0" w:color="auto"/>
              <w:right w:val="single" w:sz="4" w:space="0" w:color="auto"/>
            </w:tcBorders>
            <w:vAlign w:val="center"/>
            <w:hideMark/>
          </w:tcPr>
          <w:p w14:paraId="147C075C" w14:textId="77777777" w:rsidR="00A3393F" w:rsidRPr="00D262D0" w:rsidRDefault="00A3393F" w:rsidP="008B684D">
            <w:pPr>
              <w:jc w:val="center"/>
              <w:rPr>
                <w:rFonts w:eastAsia="Calibri"/>
                <w:sz w:val="22"/>
                <w:szCs w:val="22"/>
              </w:rPr>
            </w:pPr>
            <w:r>
              <w:rPr>
                <w:rFonts w:eastAsia="Calibri"/>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14:paraId="753319B1" w14:textId="77777777" w:rsidR="00A3393F" w:rsidRPr="00D262D0" w:rsidRDefault="00A3393F" w:rsidP="008B684D">
            <w:pPr>
              <w:jc w:val="center"/>
              <w:rPr>
                <w:rFonts w:eastAsia="Calibri"/>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14:paraId="446D8583" w14:textId="77777777" w:rsidR="00A3393F" w:rsidRPr="00D262D0" w:rsidRDefault="00A3393F" w:rsidP="008B684D">
            <w:pPr>
              <w:jc w:val="center"/>
              <w:rPr>
                <w:rFonts w:eastAsia="Calibri"/>
                <w:sz w:val="22"/>
                <w:szCs w:val="22"/>
              </w:rPr>
            </w:pPr>
            <w:r>
              <w:rPr>
                <w:rFonts w:eastAsia="Calibri"/>
                <w:sz w:val="22"/>
                <w:szCs w:val="22"/>
              </w:rPr>
              <w:t>6</w:t>
            </w:r>
          </w:p>
        </w:tc>
        <w:tc>
          <w:tcPr>
            <w:tcW w:w="1896" w:type="dxa"/>
            <w:tcBorders>
              <w:top w:val="single" w:sz="4" w:space="0" w:color="auto"/>
              <w:left w:val="single" w:sz="4" w:space="0" w:color="auto"/>
              <w:bottom w:val="single" w:sz="4" w:space="0" w:color="auto"/>
              <w:right w:val="single" w:sz="4" w:space="0" w:color="auto"/>
            </w:tcBorders>
            <w:vAlign w:val="center"/>
          </w:tcPr>
          <w:p w14:paraId="38A7CB88" w14:textId="77777777" w:rsidR="00A3393F" w:rsidRPr="00D262D0" w:rsidRDefault="00A3393F" w:rsidP="008B684D">
            <w:pPr>
              <w:jc w:val="center"/>
              <w:rPr>
                <w:rFonts w:eastAsia="Calibri"/>
                <w:sz w:val="22"/>
                <w:szCs w:val="22"/>
              </w:rPr>
            </w:pPr>
            <w:r>
              <w:rPr>
                <w:rFonts w:eastAsia="Calibri"/>
                <w:sz w:val="22"/>
                <w:szCs w:val="22"/>
              </w:rPr>
              <w:t>7</w:t>
            </w:r>
          </w:p>
        </w:tc>
        <w:tc>
          <w:tcPr>
            <w:tcW w:w="1896" w:type="dxa"/>
            <w:tcBorders>
              <w:top w:val="single" w:sz="4" w:space="0" w:color="auto"/>
              <w:left w:val="single" w:sz="4" w:space="0" w:color="auto"/>
              <w:bottom w:val="single" w:sz="4" w:space="0" w:color="auto"/>
              <w:right w:val="single" w:sz="4" w:space="0" w:color="auto"/>
            </w:tcBorders>
            <w:vAlign w:val="center"/>
          </w:tcPr>
          <w:p w14:paraId="1837EB30" w14:textId="77777777" w:rsidR="00A3393F" w:rsidRPr="00D262D0" w:rsidRDefault="00A3393F" w:rsidP="008B684D">
            <w:pPr>
              <w:jc w:val="center"/>
              <w:rPr>
                <w:rFonts w:eastAsia="Calibri"/>
                <w:sz w:val="22"/>
                <w:szCs w:val="22"/>
              </w:rPr>
            </w:pPr>
            <w:r>
              <w:rPr>
                <w:rFonts w:eastAsia="Calibri"/>
                <w:sz w:val="22"/>
                <w:szCs w:val="22"/>
              </w:rPr>
              <w:t>8</w:t>
            </w:r>
          </w:p>
        </w:tc>
      </w:tr>
      <w:tr w:rsidR="00A3393F" w:rsidRPr="00D262D0" w14:paraId="29C85E14" w14:textId="77777777" w:rsidTr="008B684D">
        <w:tc>
          <w:tcPr>
            <w:tcW w:w="15102" w:type="dxa"/>
            <w:gridSpan w:val="10"/>
            <w:tcBorders>
              <w:top w:val="single" w:sz="4" w:space="0" w:color="auto"/>
              <w:left w:val="single" w:sz="4" w:space="0" w:color="auto"/>
              <w:bottom w:val="single" w:sz="4" w:space="0" w:color="auto"/>
              <w:right w:val="single" w:sz="4" w:space="0" w:color="auto"/>
            </w:tcBorders>
            <w:hideMark/>
          </w:tcPr>
          <w:p w14:paraId="08406752" w14:textId="77777777" w:rsidR="00A3393F" w:rsidRPr="000E3E53" w:rsidRDefault="00A3393F" w:rsidP="008B684D">
            <w:pPr>
              <w:rPr>
                <w:rFonts w:eastAsia="Calibri"/>
                <w:b/>
                <w:sz w:val="22"/>
                <w:szCs w:val="22"/>
              </w:rPr>
            </w:pPr>
            <w:r w:rsidRPr="00D262D0">
              <w:rPr>
                <w:rFonts w:eastAsia="Calibri"/>
                <w:b/>
                <w:sz w:val="22"/>
                <w:szCs w:val="22"/>
              </w:rPr>
              <w:t xml:space="preserve">Цель </w:t>
            </w:r>
            <w:r w:rsidRPr="00D262D0">
              <w:rPr>
                <w:b/>
                <w:bCs/>
                <w:sz w:val="22"/>
                <w:szCs w:val="22"/>
              </w:rPr>
              <w:t xml:space="preserve">1 - </w:t>
            </w:r>
            <w:r w:rsidRPr="000E3E53">
              <w:rPr>
                <w:b/>
                <w:sz w:val="20"/>
                <w:szCs w:val="20"/>
              </w:rPr>
              <w:t>Cоздание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A3393F" w:rsidRPr="00A5368A" w14:paraId="6618C974" w14:textId="77777777" w:rsidTr="008B684D">
        <w:tc>
          <w:tcPr>
            <w:tcW w:w="698" w:type="dxa"/>
            <w:tcBorders>
              <w:top w:val="single" w:sz="4" w:space="0" w:color="auto"/>
              <w:left w:val="single" w:sz="4" w:space="0" w:color="auto"/>
              <w:bottom w:val="single" w:sz="4" w:space="0" w:color="auto"/>
              <w:right w:val="single" w:sz="4" w:space="0" w:color="auto"/>
            </w:tcBorders>
            <w:hideMark/>
          </w:tcPr>
          <w:p w14:paraId="06CDDBF8" w14:textId="77777777" w:rsidR="00A3393F" w:rsidRPr="00A5368A" w:rsidRDefault="00A3393F" w:rsidP="008B684D">
            <w:pPr>
              <w:widowControl w:val="0"/>
              <w:autoSpaceDE w:val="0"/>
              <w:autoSpaceDN w:val="0"/>
              <w:adjustRightInd w:val="0"/>
              <w:ind w:firstLine="720"/>
              <w:rPr>
                <w:rFonts w:eastAsia="Calibri"/>
                <w:sz w:val="20"/>
                <w:szCs w:val="20"/>
              </w:rPr>
            </w:pPr>
            <w:r w:rsidRPr="00A5368A">
              <w:rPr>
                <w:rFonts w:eastAsia="Calibri"/>
                <w:sz w:val="20"/>
                <w:szCs w:val="20"/>
              </w:rPr>
              <w:t>11.</w:t>
            </w:r>
          </w:p>
          <w:p w14:paraId="227C5D23" w14:textId="77777777" w:rsidR="00A3393F" w:rsidRPr="00A5368A" w:rsidRDefault="00A3393F" w:rsidP="008B684D">
            <w:pPr>
              <w:widowControl w:val="0"/>
              <w:autoSpaceDE w:val="0"/>
              <w:autoSpaceDN w:val="0"/>
              <w:adjustRightInd w:val="0"/>
              <w:ind w:firstLine="720"/>
              <w:rPr>
                <w:rFonts w:eastAsia="Calibri"/>
                <w:sz w:val="20"/>
                <w:szCs w:val="20"/>
              </w:rPr>
            </w:pPr>
          </w:p>
        </w:tc>
        <w:tc>
          <w:tcPr>
            <w:tcW w:w="3196" w:type="dxa"/>
            <w:tcBorders>
              <w:top w:val="single" w:sz="4" w:space="0" w:color="auto"/>
              <w:left w:val="single" w:sz="4" w:space="0" w:color="auto"/>
              <w:bottom w:val="single" w:sz="4" w:space="0" w:color="auto"/>
              <w:right w:val="single" w:sz="4" w:space="0" w:color="auto"/>
            </w:tcBorders>
            <w:hideMark/>
          </w:tcPr>
          <w:p w14:paraId="180DC95B" w14:textId="77777777" w:rsidR="00A3393F" w:rsidRPr="00A5368A" w:rsidRDefault="00A3393F" w:rsidP="008B684D">
            <w:pPr>
              <w:ind w:left="-7" w:right="-110"/>
              <w:rPr>
                <w:bCs/>
                <w:sz w:val="20"/>
                <w:szCs w:val="20"/>
              </w:rPr>
            </w:pPr>
            <w:r w:rsidRPr="00A5368A">
              <w:rPr>
                <w:sz w:val="20"/>
                <w:szCs w:val="20"/>
              </w:rPr>
              <w:t xml:space="preserve">Количество спортивных сооружений Большеулуйского района Красноярского края </w:t>
            </w:r>
          </w:p>
        </w:tc>
        <w:tc>
          <w:tcPr>
            <w:tcW w:w="1293" w:type="dxa"/>
            <w:tcBorders>
              <w:top w:val="single" w:sz="4" w:space="0" w:color="auto"/>
              <w:left w:val="single" w:sz="4" w:space="0" w:color="auto"/>
              <w:bottom w:val="single" w:sz="4" w:space="0" w:color="auto"/>
              <w:right w:val="single" w:sz="4" w:space="0" w:color="auto"/>
            </w:tcBorders>
          </w:tcPr>
          <w:p w14:paraId="63F26007" w14:textId="77777777" w:rsidR="00A3393F" w:rsidRPr="00A5368A" w:rsidRDefault="00A3393F" w:rsidP="008B684D">
            <w:pPr>
              <w:jc w:val="center"/>
              <w:rPr>
                <w:sz w:val="20"/>
                <w:szCs w:val="20"/>
              </w:rPr>
            </w:pPr>
            <w:r w:rsidRPr="00A5368A">
              <w:rPr>
                <w:sz w:val="20"/>
                <w:szCs w:val="20"/>
              </w:rPr>
              <w:t>единиц</w:t>
            </w:r>
          </w:p>
          <w:p w14:paraId="645AE0AE" w14:textId="77777777" w:rsidR="00A3393F" w:rsidRPr="00A5368A" w:rsidRDefault="00A3393F" w:rsidP="008B684D">
            <w:pPr>
              <w:jc w:val="center"/>
              <w:rPr>
                <w:bCs/>
                <w:sz w:val="20"/>
                <w:szCs w:val="20"/>
              </w:rPr>
            </w:pPr>
          </w:p>
        </w:tc>
        <w:tc>
          <w:tcPr>
            <w:tcW w:w="1508" w:type="dxa"/>
            <w:tcBorders>
              <w:top w:val="single" w:sz="4" w:space="0" w:color="auto"/>
              <w:left w:val="single" w:sz="4" w:space="0" w:color="auto"/>
              <w:bottom w:val="single" w:sz="4" w:space="0" w:color="auto"/>
              <w:right w:val="single" w:sz="4" w:space="0" w:color="auto"/>
            </w:tcBorders>
          </w:tcPr>
          <w:p w14:paraId="0D6A61E2" w14:textId="77777777" w:rsidR="00A3393F" w:rsidRPr="003A6C8D" w:rsidRDefault="00A3393F" w:rsidP="008B684D">
            <w:pPr>
              <w:jc w:val="center"/>
              <w:rPr>
                <w:bCs/>
                <w:sz w:val="20"/>
                <w:szCs w:val="20"/>
              </w:rPr>
            </w:pPr>
            <w:r>
              <w:rPr>
                <w:bCs/>
                <w:sz w:val="20"/>
                <w:szCs w:val="20"/>
              </w:rPr>
              <w:t>0,40</w:t>
            </w:r>
          </w:p>
        </w:tc>
        <w:tc>
          <w:tcPr>
            <w:tcW w:w="1487" w:type="dxa"/>
            <w:tcBorders>
              <w:top w:val="single" w:sz="4" w:space="0" w:color="auto"/>
              <w:left w:val="single" w:sz="4" w:space="0" w:color="auto"/>
              <w:bottom w:val="single" w:sz="4" w:space="0" w:color="auto"/>
              <w:right w:val="single" w:sz="4" w:space="0" w:color="auto"/>
            </w:tcBorders>
          </w:tcPr>
          <w:p w14:paraId="4539D971" w14:textId="77777777" w:rsidR="00A3393F" w:rsidRPr="00A5368A" w:rsidRDefault="00A3393F" w:rsidP="008B684D">
            <w:pPr>
              <w:jc w:val="center"/>
              <w:rPr>
                <w:rFonts w:eastAsia="Calibri"/>
                <w:sz w:val="20"/>
                <w:szCs w:val="20"/>
              </w:rPr>
            </w:pPr>
            <w:r w:rsidRPr="00A5368A">
              <w:rPr>
                <w:rFonts w:eastAsia="Calibri"/>
                <w:sz w:val="20"/>
                <w:szCs w:val="20"/>
              </w:rPr>
              <w:t>26</w:t>
            </w:r>
          </w:p>
        </w:tc>
        <w:tc>
          <w:tcPr>
            <w:tcW w:w="1424" w:type="dxa"/>
            <w:gridSpan w:val="2"/>
            <w:tcBorders>
              <w:top w:val="single" w:sz="4" w:space="0" w:color="auto"/>
              <w:left w:val="single" w:sz="4" w:space="0" w:color="auto"/>
              <w:bottom w:val="single" w:sz="4" w:space="0" w:color="auto"/>
              <w:right w:val="single" w:sz="4" w:space="0" w:color="auto"/>
            </w:tcBorders>
          </w:tcPr>
          <w:p w14:paraId="5757A2AF" w14:textId="77777777" w:rsidR="00A3393F" w:rsidRPr="00A5368A" w:rsidRDefault="00A3393F" w:rsidP="008B684D">
            <w:pPr>
              <w:jc w:val="center"/>
              <w:rPr>
                <w:rFonts w:eastAsia="Calibri"/>
                <w:sz w:val="20"/>
                <w:szCs w:val="20"/>
              </w:rPr>
            </w:pPr>
            <w:r>
              <w:rPr>
                <w:rFonts w:eastAsia="Calibri"/>
                <w:sz w:val="20"/>
                <w:szCs w:val="20"/>
              </w:rPr>
              <w:t>27</w:t>
            </w:r>
          </w:p>
        </w:tc>
        <w:tc>
          <w:tcPr>
            <w:tcW w:w="1704" w:type="dxa"/>
            <w:tcBorders>
              <w:top w:val="single" w:sz="4" w:space="0" w:color="auto"/>
              <w:left w:val="single" w:sz="4" w:space="0" w:color="auto"/>
              <w:bottom w:val="single" w:sz="4" w:space="0" w:color="auto"/>
              <w:right w:val="single" w:sz="4" w:space="0" w:color="auto"/>
            </w:tcBorders>
          </w:tcPr>
          <w:p w14:paraId="5808FD39" w14:textId="77777777" w:rsidR="00A3393F" w:rsidRPr="00A5368A" w:rsidRDefault="00A3393F" w:rsidP="008B684D">
            <w:pPr>
              <w:jc w:val="center"/>
              <w:rPr>
                <w:rFonts w:eastAsia="Calibri"/>
                <w:sz w:val="20"/>
                <w:szCs w:val="20"/>
              </w:rPr>
            </w:pPr>
            <w:r>
              <w:rPr>
                <w:rFonts w:eastAsia="Calibri"/>
                <w:sz w:val="20"/>
                <w:szCs w:val="20"/>
              </w:rPr>
              <w:t>27</w:t>
            </w:r>
          </w:p>
        </w:tc>
        <w:tc>
          <w:tcPr>
            <w:tcW w:w="1896" w:type="dxa"/>
            <w:tcBorders>
              <w:top w:val="single" w:sz="4" w:space="0" w:color="auto"/>
              <w:left w:val="single" w:sz="4" w:space="0" w:color="auto"/>
              <w:bottom w:val="single" w:sz="4" w:space="0" w:color="auto"/>
              <w:right w:val="single" w:sz="4" w:space="0" w:color="auto"/>
            </w:tcBorders>
          </w:tcPr>
          <w:p w14:paraId="6BE751E4" w14:textId="77777777" w:rsidR="00A3393F" w:rsidRPr="00A5368A" w:rsidRDefault="00A3393F" w:rsidP="008B684D">
            <w:pPr>
              <w:jc w:val="center"/>
              <w:rPr>
                <w:rFonts w:eastAsia="Calibri"/>
                <w:sz w:val="20"/>
                <w:szCs w:val="20"/>
              </w:rPr>
            </w:pPr>
            <w:r w:rsidRPr="00A5368A">
              <w:rPr>
                <w:rFonts w:eastAsia="Calibri"/>
                <w:sz w:val="20"/>
                <w:szCs w:val="20"/>
              </w:rPr>
              <w:t>2</w:t>
            </w:r>
            <w:r>
              <w:rPr>
                <w:rFonts w:eastAsia="Calibri"/>
                <w:sz w:val="20"/>
                <w:szCs w:val="20"/>
              </w:rPr>
              <w:t>7</w:t>
            </w:r>
          </w:p>
        </w:tc>
        <w:tc>
          <w:tcPr>
            <w:tcW w:w="1896" w:type="dxa"/>
            <w:tcBorders>
              <w:top w:val="single" w:sz="4" w:space="0" w:color="auto"/>
              <w:left w:val="single" w:sz="4" w:space="0" w:color="auto"/>
              <w:bottom w:val="single" w:sz="4" w:space="0" w:color="auto"/>
              <w:right w:val="single" w:sz="4" w:space="0" w:color="auto"/>
            </w:tcBorders>
          </w:tcPr>
          <w:p w14:paraId="243D7E08" w14:textId="77777777" w:rsidR="00A3393F" w:rsidRPr="00A5368A" w:rsidRDefault="00A3393F" w:rsidP="008B684D">
            <w:pPr>
              <w:jc w:val="center"/>
              <w:rPr>
                <w:rFonts w:eastAsia="Calibri"/>
                <w:sz w:val="20"/>
                <w:szCs w:val="20"/>
              </w:rPr>
            </w:pPr>
            <w:r>
              <w:rPr>
                <w:rFonts w:eastAsia="Calibri"/>
                <w:sz w:val="20"/>
                <w:szCs w:val="20"/>
              </w:rPr>
              <w:t>27</w:t>
            </w:r>
          </w:p>
        </w:tc>
      </w:tr>
      <w:tr w:rsidR="00A3393F" w:rsidRPr="00A5368A" w14:paraId="6A5A1ABC" w14:textId="77777777" w:rsidTr="008B684D">
        <w:tc>
          <w:tcPr>
            <w:tcW w:w="698" w:type="dxa"/>
            <w:tcBorders>
              <w:top w:val="single" w:sz="4" w:space="0" w:color="auto"/>
              <w:left w:val="single" w:sz="4" w:space="0" w:color="auto"/>
              <w:bottom w:val="single" w:sz="4" w:space="0" w:color="auto"/>
              <w:right w:val="single" w:sz="4" w:space="0" w:color="auto"/>
            </w:tcBorders>
            <w:hideMark/>
          </w:tcPr>
          <w:p w14:paraId="5FF54B18" w14:textId="77777777" w:rsidR="00A3393F" w:rsidRPr="00A5368A" w:rsidRDefault="00A3393F" w:rsidP="008B684D">
            <w:pPr>
              <w:widowControl w:val="0"/>
              <w:autoSpaceDE w:val="0"/>
              <w:autoSpaceDN w:val="0"/>
              <w:adjustRightInd w:val="0"/>
              <w:ind w:firstLine="720"/>
              <w:rPr>
                <w:rFonts w:eastAsia="Calibri"/>
                <w:sz w:val="20"/>
                <w:szCs w:val="20"/>
              </w:rPr>
            </w:pPr>
            <w:r w:rsidRPr="00A5368A">
              <w:rPr>
                <w:rFonts w:eastAsia="Calibri"/>
                <w:sz w:val="20"/>
                <w:szCs w:val="20"/>
              </w:rPr>
              <w:t>12.</w:t>
            </w:r>
          </w:p>
          <w:p w14:paraId="604EBD65" w14:textId="77777777" w:rsidR="00A3393F" w:rsidRPr="00A5368A" w:rsidRDefault="00A3393F" w:rsidP="008B684D">
            <w:pPr>
              <w:widowControl w:val="0"/>
              <w:autoSpaceDE w:val="0"/>
              <w:autoSpaceDN w:val="0"/>
              <w:adjustRightInd w:val="0"/>
              <w:ind w:firstLine="720"/>
              <w:rPr>
                <w:rFonts w:eastAsia="Calibri"/>
                <w:sz w:val="20"/>
                <w:szCs w:val="20"/>
              </w:rPr>
            </w:pPr>
          </w:p>
          <w:p w14:paraId="47C4B830" w14:textId="77777777" w:rsidR="00A3393F" w:rsidRPr="00A5368A" w:rsidRDefault="00A3393F" w:rsidP="008B684D">
            <w:pPr>
              <w:widowControl w:val="0"/>
              <w:autoSpaceDE w:val="0"/>
              <w:autoSpaceDN w:val="0"/>
              <w:adjustRightInd w:val="0"/>
              <w:ind w:firstLine="720"/>
              <w:rPr>
                <w:rFonts w:eastAsia="Calibri"/>
                <w:sz w:val="20"/>
                <w:szCs w:val="20"/>
              </w:rPr>
            </w:pPr>
          </w:p>
        </w:tc>
        <w:tc>
          <w:tcPr>
            <w:tcW w:w="3196" w:type="dxa"/>
            <w:tcBorders>
              <w:top w:val="single" w:sz="4" w:space="0" w:color="auto"/>
              <w:left w:val="single" w:sz="4" w:space="0" w:color="auto"/>
              <w:bottom w:val="single" w:sz="4" w:space="0" w:color="auto"/>
              <w:right w:val="single" w:sz="4" w:space="0" w:color="auto"/>
            </w:tcBorders>
            <w:hideMark/>
          </w:tcPr>
          <w:p w14:paraId="60DAE3E0" w14:textId="77777777" w:rsidR="00A3393F" w:rsidRPr="00A5368A" w:rsidRDefault="00A3393F" w:rsidP="008B684D">
            <w:pPr>
              <w:ind w:left="-7"/>
              <w:rPr>
                <w:bCs/>
                <w:sz w:val="20"/>
                <w:szCs w:val="20"/>
              </w:rPr>
            </w:pPr>
            <w:r w:rsidRPr="00A5368A">
              <w:rPr>
                <w:sz w:val="20"/>
                <w:szCs w:val="20"/>
              </w:rPr>
              <w:t xml:space="preserve">Доля граждан Большеулуйского района, систематически занимающихся физической  культурой и спортом, в общей численности населения района </w:t>
            </w:r>
          </w:p>
        </w:tc>
        <w:tc>
          <w:tcPr>
            <w:tcW w:w="1293" w:type="dxa"/>
            <w:tcBorders>
              <w:top w:val="single" w:sz="4" w:space="0" w:color="auto"/>
              <w:left w:val="single" w:sz="4" w:space="0" w:color="auto"/>
              <w:bottom w:val="single" w:sz="4" w:space="0" w:color="auto"/>
              <w:right w:val="single" w:sz="4" w:space="0" w:color="auto"/>
            </w:tcBorders>
          </w:tcPr>
          <w:p w14:paraId="4864EB6E" w14:textId="77777777" w:rsidR="00A3393F" w:rsidRPr="00A5368A" w:rsidRDefault="00A3393F" w:rsidP="008B684D">
            <w:pPr>
              <w:jc w:val="center"/>
              <w:rPr>
                <w:bCs/>
                <w:sz w:val="20"/>
                <w:szCs w:val="20"/>
              </w:rPr>
            </w:pPr>
            <w:r w:rsidRPr="00A5368A">
              <w:rPr>
                <w:bCs/>
                <w:sz w:val="20"/>
                <w:szCs w:val="20"/>
              </w:rPr>
              <w:t>%</w:t>
            </w:r>
          </w:p>
        </w:tc>
        <w:tc>
          <w:tcPr>
            <w:tcW w:w="1508" w:type="dxa"/>
            <w:tcBorders>
              <w:top w:val="single" w:sz="4" w:space="0" w:color="auto"/>
              <w:left w:val="single" w:sz="4" w:space="0" w:color="auto"/>
              <w:bottom w:val="single" w:sz="4" w:space="0" w:color="auto"/>
              <w:right w:val="single" w:sz="4" w:space="0" w:color="auto"/>
            </w:tcBorders>
          </w:tcPr>
          <w:p w14:paraId="62A8B9BE" w14:textId="77777777" w:rsidR="00A3393F" w:rsidRPr="003A6C8D" w:rsidRDefault="00A3393F" w:rsidP="008B684D">
            <w:pPr>
              <w:jc w:val="center"/>
              <w:rPr>
                <w:bCs/>
                <w:sz w:val="20"/>
                <w:szCs w:val="20"/>
              </w:rPr>
            </w:pPr>
            <w:r>
              <w:rPr>
                <w:bCs/>
                <w:sz w:val="20"/>
                <w:szCs w:val="20"/>
              </w:rPr>
              <w:t>0,60</w:t>
            </w:r>
          </w:p>
        </w:tc>
        <w:tc>
          <w:tcPr>
            <w:tcW w:w="1487" w:type="dxa"/>
            <w:tcBorders>
              <w:top w:val="single" w:sz="4" w:space="0" w:color="auto"/>
              <w:left w:val="single" w:sz="4" w:space="0" w:color="auto"/>
              <w:bottom w:val="single" w:sz="4" w:space="0" w:color="auto"/>
              <w:right w:val="single" w:sz="4" w:space="0" w:color="auto"/>
            </w:tcBorders>
          </w:tcPr>
          <w:p w14:paraId="7DEAA59B" w14:textId="77777777" w:rsidR="00A3393F" w:rsidRPr="00A5368A" w:rsidRDefault="00A3393F" w:rsidP="008B684D">
            <w:pPr>
              <w:jc w:val="center"/>
              <w:rPr>
                <w:rFonts w:eastAsia="Calibri"/>
                <w:sz w:val="20"/>
                <w:szCs w:val="20"/>
              </w:rPr>
            </w:pPr>
            <w:r w:rsidRPr="00A5368A">
              <w:rPr>
                <w:rFonts w:eastAsia="Calibri"/>
                <w:sz w:val="20"/>
                <w:szCs w:val="20"/>
              </w:rPr>
              <w:t>3</w:t>
            </w:r>
            <w:r>
              <w:rPr>
                <w:rFonts w:eastAsia="Calibri"/>
                <w:sz w:val="20"/>
                <w:szCs w:val="20"/>
              </w:rPr>
              <w:t>3,29</w:t>
            </w:r>
          </w:p>
        </w:tc>
        <w:tc>
          <w:tcPr>
            <w:tcW w:w="1424" w:type="dxa"/>
            <w:gridSpan w:val="2"/>
            <w:tcBorders>
              <w:top w:val="single" w:sz="4" w:space="0" w:color="auto"/>
              <w:left w:val="single" w:sz="4" w:space="0" w:color="auto"/>
              <w:bottom w:val="single" w:sz="4" w:space="0" w:color="auto"/>
              <w:right w:val="single" w:sz="4" w:space="0" w:color="auto"/>
            </w:tcBorders>
          </w:tcPr>
          <w:p w14:paraId="2DE0279E" w14:textId="77777777" w:rsidR="00A3393F" w:rsidRPr="00A5368A" w:rsidRDefault="00A3393F" w:rsidP="008B684D">
            <w:pPr>
              <w:jc w:val="center"/>
              <w:rPr>
                <w:rFonts w:eastAsia="Calibri"/>
                <w:sz w:val="20"/>
                <w:szCs w:val="20"/>
              </w:rPr>
            </w:pPr>
            <w:r>
              <w:rPr>
                <w:rFonts w:eastAsia="Calibri"/>
                <w:sz w:val="20"/>
                <w:szCs w:val="20"/>
              </w:rPr>
              <w:t>36,41</w:t>
            </w:r>
          </w:p>
        </w:tc>
        <w:tc>
          <w:tcPr>
            <w:tcW w:w="1704" w:type="dxa"/>
            <w:tcBorders>
              <w:top w:val="single" w:sz="4" w:space="0" w:color="auto"/>
              <w:left w:val="single" w:sz="4" w:space="0" w:color="auto"/>
              <w:bottom w:val="single" w:sz="4" w:space="0" w:color="auto"/>
              <w:right w:val="single" w:sz="4" w:space="0" w:color="auto"/>
            </w:tcBorders>
          </w:tcPr>
          <w:p w14:paraId="0B5C9911" w14:textId="77777777" w:rsidR="00A3393F" w:rsidRPr="00A5368A" w:rsidRDefault="00A3393F" w:rsidP="008B684D">
            <w:pPr>
              <w:jc w:val="center"/>
              <w:rPr>
                <w:rFonts w:eastAsia="Calibri"/>
                <w:sz w:val="20"/>
                <w:szCs w:val="20"/>
              </w:rPr>
            </w:pPr>
            <w:r w:rsidRPr="00A5368A">
              <w:rPr>
                <w:rFonts w:eastAsia="Calibri"/>
                <w:sz w:val="20"/>
                <w:szCs w:val="20"/>
              </w:rPr>
              <w:t>3</w:t>
            </w:r>
            <w:r>
              <w:rPr>
                <w:rFonts w:eastAsia="Calibri"/>
                <w:sz w:val="20"/>
                <w:szCs w:val="20"/>
              </w:rPr>
              <w:t>7,91</w:t>
            </w:r>
          </w:p>
        </w:tc>
        <w:tc>
          <w:tcPr>
            <w:tcW w:w="1896" w:type="dxa"/>
            <w:tcBorders>
              <w:top w:val="single" w:sz="4" w:space="0" w:color="auto"/>
              <w:left w:val="single" w:sz="4" w:space="0" w:color="auto"/>
              <w:bottom w:val="single" w:sz="4" w:space="0" w:color="auto"/>
              <w:right w:val="single" w:sz="4" w:space="0" w:color="auto"/>
            </w:tcBorders>
          </w:tcPr>
          <w:p w14:paraId="7A68CB48" w14:textId="77777777" w:rsidR="00A3393F" w:rsidRPr="00A5368A" w:rsidRDefault="00A3393F" w:rsidP="008B684D">
            <w:pPr>
              <w:jc w:val="center"/>
              <w:rPr>
                <w:rFonts w:eastAsia="Calibri"/>
                <w:sz w:val="20"/>
                <w:szCs w:val="20"/>
              </w:rPr>
            </w:pPr>
            <w:r>
              <w:rPr>
                <w:rFonts w:eastAsia="Calibri"/>
                <w:sz w:val="20"/>
                <w:szCs w:val="20"/>
              </w:rPr>
              <w:t>39,41</w:t>
            </w:r>
          </w:p>
        </w:tc>
        <w:tc>
          <w:tcPr>
            <w:tcW w:w="1896" w:type="dxa"/>
            <w:tcBorders>
              <w:top w:val="single" w:sz="4" w:space="0" w:color="auto"/>
              <w:left w:val="single" w:sz="4" w:space="0" w:color="auto"/>
              <w:bottom w:val="single" w:sz="4" w:space="0" w:color="auto"/>
              <w:right w:val="single" w:sz="4" w:space="0" w:color="auto"/>
            </w:tcBorders>
          </w:tcPr>
          <w:p w14:paraId="214B8C82" w14:textId="77777777" w:rsidR="00A3393F" w:rsidRPr="00A5368A" w:rsidRDefault="00A3393F" w:rsidP="008B684D">
            <w:pPr>
              <w:jc w:val="center"/>
              <w:rPr>
                <w:rFonts w:eastAsia="Calibri"/>
                <w:sz w:val="20"/>
                <w:szCs w:val="20"/>
              </w:rPr>
            </w:pPr>
            <w:r>
              <w:rPr>
                <w:rFonts w:eastAsia="Calibri"/>
                <w:sz w:val="20"/>
                <w:szCs w:val="20"/>
              </w:rPr>
              <w:t>40,91</w:t>
            </w:r>
          </w:p>
        </w:tc>
      </w:tr>
      <w:tr w:rsidR="00A3393F" w:rsidRPr="000F6D25" w14:paraId="7F965CCD" w14:textId="77777777" w:rsidTr="008B684D">
        <w:tc>
          <w:tcPr>
            <w:tcW w:w="15102" w:type="dxa"/>
            <w:gridSpan w:val="10"/>
            <w:tcBorders>
              <w:top w:val="single" w:sz="4" w:space="0" w:color="auto"/>
              <w:left w:val="single" w:sz="4" w:space="0" w:color="auto"/>
              <w:bottom w:val="single" w:sz="4" w:space="0" w:color="auto"/>
              <w:right w:val="single" w:sz="4" w:space="0" w:color="auto"/>
            </w:tcBorders>
            <w:hideMark/>
          </w:tcPr>
          <w:p w14:paraId="1DC09164" w14:textId="77777777" w:rsidR="00A3393F" w:rsidRPr="00B045A7" w:rsidRDefault="00A3393F" w:rsidP="008B684D">
            <w:pPr>
              <w:widowControl w:val="0"/>
              <w:autoSpaceDE w:val="0"/>
              <w:autoSpaceDN w:val="0"/>
              <w:adjustRightInd w:val="0"/>
              <w:ind w:left="-149" w:firstLine="142"/>
              <w:rPr>
                <w:rFonts w:eastAsia="Calibri"/>
                <w:b/>
                <w:sz w:val="20"/>
                <w:szCs w:val="20"/>
              </w:rPr>
            </w:pPr>
            <w:r w:rsidRPr="00B045A7">
              <w:rPr>
                <w:rFonts w:eastAsia="Calibri"/>
                <w:b/>
                <w:sz w:val="20"/>
                <w:szCs w:val="20"/>
              </w:rPr>
              <w:t>Подпрограмма 1 «Развитие массовой физической культуры</w:t>
            </w:r>
            <w:r>
              <w:rPr>
                <w:rFonts w:eastAsia="Calibri"/>
                <w:b/>
                <w:sz w:val="20"/>
                <w:szCs w:val="20"/>
              </w:rPr>
              <w:t xml:space="preserve"> и спорта</w:t>
            </w:r>
            <w:r w:rsidRPr="00B045A7">
              <w:rPr>
                <w:rFonts w:eastAsia="Calibri"/>
                <w:b/>
                <w:sz w:val="20"/>
                <w:szCs w:val="20"/>
              </w:rPr>
              <w:t>»</w:t>
            </w:r>
          </w:p>
        </w:tc>
      </w:tr>
      <w:tr w:rsidR="00A3393F" w:rsidRPr="000F6D25" w14:paraId="491980C4" w14:textId="77777777" w:rsidTr="008B684D">
        <w:tc>
          <w:tcPr>
            <w:tcW w:w="15102" w:type="dxa"/>
            <w:gridSpan w:val="10"/>
            <w:tcBorders>
              <w:top w:val="single" w:sz="4" w:space="0" w:color="auto"/>
              <w:left w:val="single" w:sz="4" w:space="0" w:color="auto"/>
              <w:bottom w:val="single" w:sz="4" w:space="0" w:color="auto"/>
              <w:right w:val="single" w:sz="4" w:space="0" w:color="auto"/>
            </w:tcBorders>
            <w:hideMark/>
          </w:tcPr>
          <w:p w14:paraId="46731C82" w14:textId="77777777" w:rsidR="00A3393F" w:rsidRPr="00F465B2" w:rsidRDefault="00A3393F" w:rsidP="008B684D">
            <w:pPr>
              <w:rPr>
                <w:rFonts w:eastAsia="Calibri"/>
                <w:b/>
                <w:sz w:val="20"/>
                <w:szCs w:val="20"/>
              </w:rPr>
            </w:pPr>
            <w:r w:rsidRPr="00B045A7">
              <w:rPr>
                <w:rFonts w:eastAsia="Calibri"/>
                <w:b/>
                <w:sz w:val="20"/>
                <w:szCs w:val="20"/>
              </w:rPr>
              <w:t xml:space="preserve">Задача 1. </w:t>
            </w:r>
            <w:r w:rsidRPr="008F7042">
              <w:rPr>
                <w:b/>
                <w:sz w:val="20"/>
                <w:szCs w:val="20"/>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r w:rsidRPr="00F465B2">
              <w:rPr>
                <w:b/>
                <w:bCs/>
                <w:sz w:val="20"/>
                <w:szCs w:val="20"/>
              </w:rPr>
              <w:t xml:space="preserve"> </w:t>
            </w:r>
          </w:p>
        </w:tc>
      </w:tr>
      <w:tr w:rsidR="00A3393F" w:rsidRPr="0092297F" w14:paraId="000B66DE" w14:textId="77777777" w:rsidTr="008B684D">
        <w:tc>
          <w:tcPr>
            <w:tcW w:w="698" w:type="dxa"/>
            <w:tcBorders>
              <w:top w:val="single" w:sz="4" w:space="0" w:color="auto"/>
              <w:left w:val="single" w:sz="4" w:space="0" w:color="auto"/>
              <w:bottom w:val="single" w:sz="4" w:space="0" w:color="auto"/>
              <w:right w:val="single" w:sz="4" w:space="0" w:color="auto"/>
            </w:tcBorders>
            <w:hideMark/>
          </w:tcPr>
          <w:p w14:paraId="726DBB5D" w14:textId="77777777" w:rsidR="00A3393F" w:rsidRPr="0092297F" w:rsidRDefault="00A3393F" w:rsidP="008B684D">
            <w:pPr>
              <w:widowControl w:val="0"/>
              <w:autoSpaceDE w:val="0"/>
              <w:autoSpaceDN w:val="0"/>
              <w:adjustRightInd w:val="0"/>
              <w:ind w:firstLine="720"/>
              <w:rPr>
                <w:rFonts w:eastAsia="Calibri"/>
                <w:sz w:val="20"/>
                <w:szCs w:val="20"/>
              </w:rPr>
            </w:pPr>
            <w:r w:rsidRPr="0092297F">
              <w:rPr>
                <w:rFonts w:eastAsia="Calibri"/>
                <w:sz w:val="20"/>
                <w:szCs w:val="20"/>
              </w:rPr>
              <w:t>N1.1</w:t>
            </w:r>
          </w:p>
        </w:tc>
        <w:tc>
          <w:tcPr>
            <w:tcW w:w="3196" w:type="dxa"/>
            <w:tcBorders>
              <w:top w:val="single" w:sz="4" w:space="0" w:color="auto"/>
              <w:left w:val="single" w:sz="4" w:space="0" w:color="auto"/>
              <w:bottom w:val="single" w:sz="4" w:space="0" w:color="auto"/>
              <w:right w:val="single" w:sz="4" w:space="0" w:color="auto"/>
            </w:tcBorders>
            <w:hideMark/>
          </w:tcPr>
          <w:p w14:paraId="76B9C8A8" w14:textId="77777777" w:rsidR="00A3393F" w:rsidRPr="0092297F" w:rsidRDefault="00A3393F" w:rsidP="008B684D">
            <w:pPr>
              <w:ind w:left="-87"/>
              <w:rPr>
                <w:bCs/>
                <w:sz w:val="20"/>
                <w:szCs w:val="20"/>
              </w:rPr>
            </w:pPr>
            <w:r w:rsidRPr="0092297F">
              <w:rPr>
                <w:sz w:val="20"/>
                <w:szCs w:val="20"/>
              </w:rPr>
              <w:t>Единовременная пропускная способность спортивных сооружений Большеулуйского района Красноярского края</w:t>
            </w:r>
          </w:p>
        </w:tc>
        <w:tc>
          <w:tcPr>
            <w:tcW w:w="1293" w:type="dxa"/>
            <w:tcBorders>
              <w:top w:val="single" w:sz="4" w:space="0" w:color="auto"/>
              <w:left w:val="single" w:sz="4" w:space="0" w:color="auto"/>
              <w:bottom w:val="single" w:sz="4" w:space="0" w:color="auto"/>
              <w:right w:val="single" w:sz="4" w:space="0" w:color="auto"/>
            </w:tcBorders>
          </w:tcPr>
          <w:p w14:paraId="5053C832" w14:textId="77777777" w:rsidR="00A3393F" w:rsidRPr="0092297F" w:rsidRDefault="00A3393F" w:rsidP="008B684D">
            <w:pPr>
              <w:jc w:val="center"/>
              <w:rPr>
                <w:bCs/>
                <w:sz w:val="20"/>
                <w:szCs w:val="20"/>
              </w:rPr>
            </w:pPr>
            <w:r w:rsidRPr="0092297F">
              <w:rPr>
                <w:bCs/>
                <w:sz w:val="20"/>
                <w:szCs w:val="20"/>
              </w:rPr>
              <w:t>чел.</w:t>
            </w:r>
          </w:p>
        </w:tc>
        <w:tc>
          <w:tcPr>
            <w:tcW w:w="1508" w:type="dxa"/>
            <w:tcBorders>
              <w:top w:val="single" w:sz="4" w:space="0" w:color="auto"/>
              <w:left w:val="single" w:sz="4" w:space="0" w:color="auto"/>
              <w:bottom w:val="single" w:sz="4" w:space="0" w:color="auto"/>
              <w:right w:val="single" w:sz="4" w:space="0" w:color="auto"/>
            </w:tcBorders>
          </w:tcPr>
          <w:p w14:paraId="3934070C" w14:textId="77777777" w:rsidR="00A3393F" w:rsidRPr="0092297F" w:rsidRDefault="00A3393F" w:rsidP="008B684D">
            <w:pPr>
              <w:jc w:val="center"/>
              <w:rPr>
                <w:bCs/>
                <w:sz w:val="20"/>
                <w:szCs w:val="20"/>
              </w:rPr>
            </w:pPr>
            <w:r w:rsidRPr="0092297F">
              <w:rPr>
                <w:bCs/>
                <w:sz w:val="20"/>
                <w:szCs w:val="20"/>
              </w:rPr>
              <w:t>0,200</w:t>
            </w:r>
          </w:p>
        </w:tc>
        <w:tc>
          <w:tcPr>
            <w:tcW w:w="1487" w:type="dxa"/>
            <w:tcBorders>
              <w:top w:val="single" w:sz="4" w:space="0" w:color="auto"/>
              <w:left w:val="single" w:sz="4" w:space="0" w:color="auto"/>
              <w:bottom w:val="single" w:sz="4" w:space="0" w:color="auto"/>
              <w:right w:val="single" w:sz="4" w:space="0" w:color="auto"/>
            </w:tcBorders>
          </w:tcPr>
          <w:p w14:paraId="1BFF2BE2" w14:textId="77777777" w:rsidR="00A3393F" w:rsidRPr="0092297F" w:rsidRDefault="00A3393F" w:rsidP="008B684D">
            <w:pPr>
              <w:jc w:val="center"/>
              <w:rPr>
                <w:rFonts w:eastAsia="Calibri"/>
                <w:sz w:val="20"/>
                <w:szCs w:val="20"/>
              </w:rPr>
            </w:pPr>
            <w:r>
              <w:rPr>
                <w:rFonts w:eastAsia="Calibri"/>
                <w:sz w:val="20"/>
                <w:szCs w:val="20"/>
              </w:rPr>
              <w:t>785</w:t>
            </w:r>
          </w:p>
        </w:tc>
        <w:tc>
          <w:tcPr>
            <w:tcW w:w="1424" w:type="dxa"/>
            <w:gridSpan w:val="2"/>
            <w:tcBorders>
              <w:top w:val="single" w:sz="4" w:space="0" w:color="auto"/>
              <w:left w:val="single" w:sz="4" w:space="0" w:color="auto"/>
              <w:bottom w:val="single" w:sz="4" w:space="0" w:color="auto"/>
              <w:right w:val="single" w:sz="4" w:space="0" w:color="auto"/>
            </w:tcBorders>
          </w:tcPr>
          <w:p w14:paraId="27432C62" w14:textId="77777777" w:rsidR="00A3393F" w:rsidRPr="0092297F" w:rsidRDefault="00A3393F" w:rsidP="008B684D">
            <w:pPr>
              <w:jc w:val="center"/>
              <w:rPr>
                <w:rFonts w:eastAsia="Calibri"/>
                <w:sz w:val="20"/>
                <w:szCs w:val="20"/>
              </w:rPr>
            </w:pPr>
            <w:r>
              <w:rPr>
                <w:rFonts w:eastAsia="Calibri"/>
                <w:sz w:val="20"/>
                <w:szCs w:val="20"/>
              </w:rPr>
              <w:t>983</w:t>
            </w:r>
          </w:p>
        </w:tc>
        <w:tc>
          <w:tcPr>
            <w:tcW w:w="1704" w:type="dxa"/>
            <w:tcBorders>
              <w:top w:val="single" w:sz="4" w:space="0" w:color="auto"/>
              <w:left w:val="single" w:sz="4" w:space="0" w:color="auto"/>
              <w:bottom w:val="single" w:sz="4" w:space="0" w:color="auto"/>
              <w:right w:val="single" w:sz="4" w:space="0" w:color="auto"/>
            </w:tcBorders>
          </w:tcPr>
          <w:p w14:paraId="570A76AE" w14:textId="77777777" w:rsidR="00A3393F" w:rsidRPr="0092297F" w:rsidRDefault="00A3393F" w:rsidP="008B684D">
            <w:pPr>
              <w:jc w:val="center"/>
              <w:rPr>
                <w:rFonts w:eastAsia="Calibri"/>
                <w:sz w:val="20"/>
                <w:szCs w:val="20"/>
              </w:rPr>
            </w:pPr>
            <w:r>
              <w:rPr>
                <w:rFonts w:eastAsia="Calibri"/>
                <w:sz w:val="20"/>
                <w:szCs w:val="20"/>
              </w:rPr>
              <w:t>983</w:t>
            </w:r>
          </w:p>
        </w:tc>
        <w:tc>
          <w:tcPr>
            <w:tcW w:w="1896" w:type="dxa"/>
            <w:tcBorders>
              <w:top w:val="single" w:sz="4" w:space="0" w:color="auto"/>
              <w:left w:val="single" w:sz="4" w:space="0" w:color="auto"/>
              <w:bottom w:val="single" w:sz="4" w:space="0" w:color="auto"/>
              <w:right w:val="single" w:sz="4" w:space="0" w:color="auto"/>
            </w:tcBorders>
          </w:tcPr>
          <w:p w14:paraId="4777CB33" w14:textId="77777777" w:rsidR="00A3393F" w:rsidRPr="0092297F" w:rsidRDefault="00A3393F" w:rsidP="008B684D">
            <w:pPr>
              <w:jc w:val="center"/>
              <w:rPr>
                <w:rFonts w:eastAsia="Calibri"/>
                <w:sz w:val="20"/>
                <w:szCs w:val="20"/>
              </w:rPr>
            </w:pPr>
            <w:r>
              <w:rPr>
                <w:rFonts w:eastAsia="Calibri"/>
                <w:sz w:val="20"/>
                <w:szCs w:val="20"/>
              </w:rPr>
              <w:t>983</w:t>
            </w:r>
          </w:p>
        </w:tc>
        <w:tc>
          <w:tcPr>
            <w:tcW w:w="1896" w:type="dxa"/>
            <w:tcBorders>
              <w:top w:val="single" w:sz="4" w:space="0" w:color="auto"/>
              <w:left w:val="single" w:sz="4" w:space="0" w:color="auto"/>
              <w:bottom w:val="single" w:sz="4" w:space="0" w:color="auto"/>
              <w:right w:val="single" w:sz="4" w:space="0" w:color="auto"/>
            </w:tcBorders>
          </w:tcPr>
          <w:p w14:paraId="59BB4322" w14:textId="77777777" w:rsidR="00A3393F" w:rsidRPr="0092297F" w:rsidRDefault="00A3393F" w:rsidP="008B684D">
            <w:pPr>
              <w:jc w:val="center"/>
              <w:rPr>
                <w:rFonts w:eastAsia="Calibri"/>
                <w:sz w:val="20"/>
                <w:szCs w:val="20"/>
              </w:rPr>
            </w:pPr>
            <w:r>
              <w:rPr>
                <w:rFonts w:eastAsia="Calibri"/>
                <w:sz w:val="20"/>
                <w:szCs w:val="20"/>
              </w:rPr>
              <w:t>983</w:t>
            </w:r>
          </w:p>
        </w:tc>
      </w:tr>
      <w:tr w:rsidR="00A3393F" w:rsidRPr="000F6D25" w14:paraId="05D22348" w14:textId="77777777" w:rsidTr="008B684D">
        <w:tc>
          <w:tcPr>
            <w:tcW w:w="698" w:type="dxa"/>
            <w:tcBorders>
              <w:top w:val="single" w:sz="4" w:space="0" w:color="auto"/>
              <w:left w:val="single" w:sz="4" w:space="0" w:color="auto"/>
              <w:bottom w:val="single" w:sz="4" w:space="0" w:color="auto"/>
              <w:right w:val="single" w:sz="4" w:space="0" w:color="auto"/>
            </w:tcBorders>
            <w:hideMark/>
          </w:tcPr>
          <w:p w14:paraId="5075FB42" w14:textId="77777777" w:rsidR="00A3393F" w:rsidRDefault="00A3393F" w:rsidP="008B684D">
            <w:pPr>
              <w:rPr>
                <w:bCs/>
                <w:sz w:val="20"/>
                <w:szCs w:val="20"/>
              </w:rPr>
            </w:pPr>
          </w:p>
          <w:p w14:paraId="5934FE0D" w14:textId="77777777" w:rsidR="00A3393F" w:rsidRPr="0092297F" w:rsidRDefault="00A3393F" w:rsidP="008B684D">
            <w:pPr>
              <w:rPr>
                <w:bCs/>
                <w:sz w:val="20"/>
                <w:szCs w:val="20"/>
              </w:rPr>
            </w:pPr>
            <w:r w:rsidRPr="0092297F">
              <w:rPr>
                <w:bCs/>
                <w:sz w:val="20"/>
                <w:szCs w:val="20"/>
              </w:rPr>
              <w:t>1.2</w:t>
            </w:r>
          </w:p>
        </w:tc>
        <w:tc>
          <w:tcPr>
            <w:tcW w:w="3196" w:type="dxa"/>
            <w:tcBorders>
              <w:top w:val="single" w:sz="4" w:space="0" w:color="auto"/>
              <w:left w:val="single" w:sz="4" w:space="0" w:color="auto"/>
              <w:bottom w:val="single" w:sz="4" w:space="0" w:color="auto"/>
              <w:right w:val="single" w:sz="4" w:space="0" w:color="auto"/>
            </w:tcBorders>
            <w:hideMark/>
          </w:tcPr>
          <w:p w14:paraId="61030F7D" w14:textId="77777777" w:rsidR="00A3393F" w:rsidRPr="0092297F" w:rsidRDefault="00A3393F" w:rsidP="008B684D">
            <w:pPr>
              <w:ind w:left="-87"/>
              <w:rPr>
                <w:bCs/>
                <w:sz w:val="20"/>
                <w:szCs w:val="20"/>
              </w:rPr>
            </w:pPr>
            <w:r w:rsidRPr="0092297F">
              <w:rPr>
                <w:sz w:val="20"/>
                <w:szCs w:val="20"/>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293" w:type="dxa"/>
            <w:tcBorders>
              <w:top w:val="single" w:sz="4" w:space="0" w:color="auto"/>
              <w:left w:val="single" w:sz="4" w:space="0" w:color="auto"/>
              <w:bottom w:val="single" w:sz="4" w:space="0" w:color="auto"/>
              <w:right w:val="single" w:sz="4" w:space="0" w:color="auto"/>
            </w:tcBorders>
          </w:tcPr>
          <w:p w14:paraId="4D761549" w14:textId="77777777" w:rsidR="00A3393F" w:rsidRPr="0092297F" w:rsidRDefault="00A3393F" w:rsidP="008B684D">
            <w:pPr>
              <w:jc w:val="center"/>
              <w:rPr>
                <w:bCs/>
                <w:sz w:val="20"/>
                <w:szCs w:val="20"/>
              </w:rPr>
            </w:pPr>
            <w:r w:rsidRPr="0092297F">
              <w:rPr>
                <w:bCs/>
                <w:sz w:val="20"/>
                <w:szCs w:val="20"/>
              </w:rPr>
              <w:t>%</w:t>
            </w:r>
          </w:p>
        </w:tc>
        <w:tc>
          <w:tcPr>
            <w:tcW w:w="1508" w:type="dxa"/>
            <w:tcBorders>
              <w:top w:val="single" w:sz="4" w:space="0" w:color="auto"/>
              <w:left w:val="single" w:sz="4" w:space="0" w:color="auto"/>
              <w:bottom w:val="single" w:sz="4" w:space="0" w:color="auto"/>
              <w:right w:val="single" w:sz="4" w:space="0" w:color="auto"/>
            </w:tcBorders>
          </w:tcPr>
          <w:p w14:paraId="461B7A6B" w14:textId="77777777" w:rsidR="00A3393F" w:rsidRPr="0092297F" w:rsidRDefault="00A3393F" w:rsidP="008B684D">
            <w:pPr>
              <w:jc w:val="center"/>
              <w:rPr>
                <w:bCs/>
                <w:sz w:val="20"/>
                <w:szCs w:val="20"/>
              </w:rPr>
            </w:pPr>
            <w:r>
              <w:rPr>
                <w:bCs/>
                <w:sz w:val="20"/>
                <w:szCs w:val="20"/>
              </w:rPr>
              <w:t>0,2</w:t>
            </w:r>
            <w:r w:rsidRPr="0092297F">
              <w:rPr>
                <w:bCs/>
                <w:sz w:val="20"/>
                <w:szCs w:val="20"/>
              </w:rPr>
              <w:t>00</w:t>
            </w:r>
          </w:p>
        </w:tc>
        <w:tc>
          <w:tcPr>
            <w:tcW w:w="1487" w:type="dxa"/>
            <w:tcBorders>
              <w:top w:val="single" w:sz="4" w:space="0" w:color="auto"/>
              <w:left w:val="single" w:sz="4" w:space="0" w:color="auto"/>
              <w:bottom w:val="single" w:sz="4" w:space="0" w:color="auto"/>
              <w:right w:val="single" w:sz="4" w:space="0" w:color="auto"/>
            </w:tcBorders>
          </w:tcPr>
          <w:p w14:paraId="2734401A" w14:textId="77777777" w:rsidR="00A3393F" w:rsidRPr="00D262D0" w:rsidRDefault="00A3393F" w:rsidP="008B684D">
            <w:pPr>
              <w:jc w:val="center"/>
              <w:rPr>
                <w:rFonts w:eastAsia="Calibri"/>
                <w:sz w:val="20"/>
                <w:szCs w:val="20"/>
              </w:rPr>
            </w:pPr>
            <w:r>
              <w:rPr>
                <w:rFonts w:eastAsia="Calibri"/>
                <w:sz w:val="20"/>
                <w:szCs w:val="20"/>
              </w:rPr>
              <w:t>8,85</w:t>
            </w:r>
          </w:p>
        </w:tc>
        <w:tc>
          <w:tcPr>
            <w:tcW w:w="1424" w:type="dxa"/>
            <w:gridSpan w:val="2"/>
            <w:tcBorders>
              <w:top w:val="single" w:sz="4" w:space="0" w:color="auto"/>
              <w:left w:val="single" w:sz="4" w:space="0" w:color="auto"/>
              <w:bottom w:val="single" w:sz="4" w:space="0" w:color="auto"/>
              <w:right w:val="single" w:sz="4" w:space="0" w:color="auto"/>
            </w:tcBorders>
          </w:tcPr>
          <w:p w14:paraId="1A8BE822" w14:textId="77777777" w:rsidR="00A3393F" w:rsidRPr="00D262D0" w:rsidRDefault="00A3393F" w:rsidP="008B684D">
            <w:pPr>
              <w:jc w:val="center"/>
              <w:rPr>
                <w:rFonts w:eastAsia="Calibri"/>
                <w:sz w:val="20"/>
                <w:szCs w:val="20"/>
              </w:rPr>
            </w:pPr>
            <w:r>
              <w:rPr>
                <w:rFonts w:eastAsia="Calibri"/>
                <w:sz w:val="20"/>
                <w:szCs w:val="20"/>
              </w:rPr>
              <w:t>9,10</w:t>
            </w:r>
          </w:p>
        </w:tc>
        <w:tc>
          <w:tcPr>
            <w:tcW w:w="1704" w:type="dxa"/>
            <w:tcBorders>
              <w:top w:val="single" w:sz="4" w:space="0" w:color="auto"/>
              <w:left w:val="single" w:sz="4" w:space="0" w:color="auto"/>
              <w:bottom w:val="single" w:sz="4" w:space="0" w:color="auto"/>
              <w:right w:val="single" w:sz="4" w:space="0" w:color="auto"/>
            </w:tcBorders>
          </w:tcPr>
          <w:p w14:paraId="04552D28" w14:textId="77777777" w:rsidR="00A3393F" w:rsidRPr="00D262D0" w:rsidRDefault="00A3393F" w:rsidP="008B684D">
            <w:pPr>
              <w:jc w:val="center"/>
              <w:rPr>
                <w:rFonts w:eastAsia="Calibri"/>
                <w:sz w:val="20"/>
                <w:szCs w:val="20"/>
              </w:rPr>
            </w:pPr>
            <w:r>
              <w:rPr>
                <w:rFonts w:eastAsia="Calibri"/>
                <w:sz w:val="20"/>
                <w:szCs w:val="20"/>
              </w:rPr>
              <w:t>9,35</w:t>
            </w:r>
          </w:p>
        </w:tc>
        <w:tc>
          <w:tcPr>
            <w:tcW w:w="1896" w:type="dxa"/>
            <w:tcBorders>
              <w:top w:val="single" w:sz="4" w:space="0" w:color="auto"/>
              <w:left w:val="single" w:sz="4" w:space="0" w:color="auto"/>
              <w:bottom w:val="single" w:sz="4" w:space="0" w:color="auto"/>
              <w:right w:val="single" w:sz="4" w:space="0" w:color="auto"/>
            </w:tcBorders>
          </w:tcPr>
          <w:p w14:paraId="52B211F9" w14:textId="77777777" w:rsidR="00A3393F" w:rsidRPr="00D262D0" w:rsidRDefault="00A3393F" w:rsidP="008B684D">
            <w:pPr>
              <w:jc w:val="center"/>
              <w:rPr>
                <w:rFonts w:eastAsia="Calibri"/>
                <w:sz w:val="20"/>
                <w:szCs w:val="20"/>
              </w:rPr>
            </w:pPr>
            <w:r>
              <w:rPr>
                <w:rFonts w:eastAsia="Calibri"/>
                <w:sz w:val="20"/>
                <w:szCs w:val="20"/>
              </w:rPr>
              <w:t>9,95</w:t>
            </w:r>
          </w:p>
        </w:tc>
        <w:tc>
          <w:tcPr>
            <w:tcW w:w="1896" w:type="dxa"/>
            <w:tcBorders>
              <w:top w:val="single" w:sz="4" w:space="0" w:color="auto"/>
              <w:left w:val="single" w:sz="4" w:space="0" w:color="auto"/>
              <w:bottom w:val="single" w:sz="4" w:space="0" w:color="auto"/>
              <w:right w:val="single" w:sz="4" w:space="0" w:color="auto"/>
            </w:tcBorders>
          </w:tcPr>
          <w:p w14:paraId="14687160" w14:textId="77777777" w:rsidR="00A3393F" w:rsidRPr="00D262D0" w:rsidRDefault="00A3393F" w:rsidP="008B684D">
            <w:pPr>
              <w:jc w:val="center"/>
              <w:rPr>
                <w:rFonts w:eastAsia="Calibri"/>
                <w:sz w:val="20"/>
                <w:szCs w:val="20"/>
              </w:rPr>
            </w:pPr>
            <w:r>
              <w:rPr>
                <w:rFonts w:eastAsia="Calibri"/>
                <w:sz w:val="20"/>
                <w:szCs w:val="20"/>
              </w:rPr>
              <w:t>10,55</w:t>
            </w:r>
          </w:p>
        </w:tc>
      </w:tr>
      <w:tr w:rsidR="00A3393F" w:rsidRPr="000F6D25" w14:paraId="7B0C3CEC" w14:textId="77777777" w:rsidTr="008B684D">
        <w:tc>
          <w:tcPr>
            <w:tcW w:w="698" w:type="dxa"/>
            <w:tcBorders>
              <w:top w:val="single" w:sz="4" w:space="0" w:color="auto"/>
              <w:left w:val="single" w:sz="4" w:space="0" w:color="auto"/>
              <w:bottom w:val="single" w:sz="4" w:space="0" w:color="auto"/>
              <w:right w:val="single" w:sz="4" w:space="0" w:color="auto"/>
            </w:tcBorders>
            <w:hideMark/>
          </w:tcPr>
          <w:p w14:paraId="69A0257F" w14:textId="77777777" w:rsidR="00A3393F" w:rsidRPr="0092297F" w:rsidRDefault="00A3393F" w:rsidP="008B684D">
            <w:pPr>
              <w:jc w:val="center"/>
              <w:rPr>
                <w:bCs/>
                <w:sz w:val="20"/>
                <w:szCs w:val="20"/>
              </w:rPr>
            </w:pPr>
            <w:r w:rsidRPr="0092297F">
              <w:rPr>
                <w:bCs/>
                <w:sz w:val="20"/>
                <w:szCs w:val="20"/>
              </w:rPr>
              <w:t>1.3</w:t>
            </w:r>
          </w:p>
        </w:tc>
        <w:tc>
          <w:tcPr>
            <w:tcW w:w="3196" w:type="dxa"/>
            <w:tcBorders>
              <w:top w:val="single" w:sz="4" w:space="0" w:color="auto"/>
              <w:left w:val="single" w:sz="4" w:space="0" w:color="auto"/>
              <w:bottom w:val="single" w:sz="4" w:space="0" w:color="auto"/>
              <w:right w:val="single" w:sz="4" w:space="0" w:color="auto"/>
            </w:tcBorders>
            <w:hideMark/>
          </w:tcPr>
          <w:p w14:paraId="3FCB56A6" w14:textId="0DD72770" w:rsidR="00A3393F" w:rsidRPr="0092297F" w:rsidRDefault="00A3393F" w:rsidP="008B684D">
            <w:pPr>
              <w:ind w:left="-87"/>
              <w:rPr>
                <w:bCs/>
                <w:sz w:val="20"/>
                <w:szCs w:val="20"/>
              </w:rPr>
            </w:pPr>
            <w:r w:rsidRPr="0092297F">
              <w:rPr>
                <w:sz w:val="20"/>
                <w:szCs w:val="20"/>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w:t>
            </w:r>
            <w:del w:id="71" w:author="Надежда Тихонова" w:date="2021-08-05T14:16:00Z">
              <w:r w:rsidRPr="0092297F" w:rsidDel="00680542">
                <w:rPr>
                  <w:sz w:val="20"/>
                  <w:szCs w:val="20"/>
                </w:rPr>
                <w:delText>жителей</w:delText>
              </w:r>
            </w:del>
            <w:ins w:id="72" w:author="Надежда Тихонова" w:date="2021-08-05T14:16:00Z">
              <w:r w:rsidR="00680542" w:rsidRPr="0092297F">
                <w:rPr>
                  <w:sz w:val="20"/>
                  <w:szCs w:val="20"/>
                </w:rPr>
                <w:t>жителей,</w:t>
              </w:r>
            </w:ins>
            <w:r w:rsidRPr="0092297F">
              <w:rPr>
                <w:sz w:val="20"/>
                <w:szCs w:val="20"/>
              </w:rPr>
              <w:t xml:space="preserve"> систематически занимающихся физической культурой и спортом</w:t>
            </w:r>
          </w:p>
        </w:tc>
        <w:tc>
          <w:tcPr>
            <w:tcW w:w="1293" w:type="dxa"/>
            <w:tcBorders>
              <w:top w:val="single" w:sz="4" w:space="0" w:color="auto"/>
              <w:left w:val="single" w:sz="4" w:space="0" w:color="auto"/>
              <w:bottom w:val="single" w:sz="4" w:space="0" w:color="auto"/>
              <w:right w:val="single" w:sz="4" w:space="0" w:color="auto"/>
            </w:tcBorders>
          </w:tcPr>
          <w:p w14:paraId="76C7EC27" w14:textId="77777777" w:rsidR="00A3393F" w:rsidRPr="0092297F" w:rsidRDefault="00A3393F" w:rsidP="008B684D">
            <w:pPr>
              <w:jc w:val="center"/>
              <w:rPr>
                <w:bCs/>
                <w:sz w:val="20"/>
                <w:szCs w:val="20"/>
              </w:rPr>
            </w:pPr>
            <w:r w:rsidRPr="0092297F">
              <w:rPr>
                <w:bCs/>
                <w:sz w:val="20"/>
                <w:szCs w:val="20"/>
              </w:rPr>
              <w:t>%</w:t>
            </w:r>
          </w:p>
        </w:tc>
        <w:tc>
          <w:tcPr>
            <w:tcW w:w="1508" w:type="dxa"/>
            <w:tcBorders>
              <w:top w:val="single" w:sz="4" w:space="0" w:color="auto"/>
              <w:left w:val="single" w:sz="4" w:space="0" w:color="auto"/>
              <w:bottom w:val="single" w:sz="4" w:space="0" w:color="auto"/>
              <w:right w:val="single" w:sz="4" w:space="0" w:color="auto"/>
            </w:tcBorders>
          </w:tcPr>
          <w:p w14:paraId="6EBB89CE" w14:textId="77777777" w:rsidR="00A3393F" w:rsidRPr="0092297F" w:rsidRDefault="00A3393F" w:rsidP="008B684D">
            <w:pPr>
              <w:jc w:val="center"/>
              <w:rPr>
                <w:bCs/>
                <w:sz w:val="20"/>
                <w:szCs w:val="20"/>
              </w:rPr>
            </w:pPr>
            <w:r w:rsidRPr="0092297F">
              <w:rPr>
                <w:bCs/>
                <w:sz w:val="20"/>
                <w:szCs w:val="20"/>
              </w:rPr>
              <w:t>0,100</w:t>
            </w:r>
          </w:p>
        </w:tc>
        <w:tc>
          <w:tcPr>
            <w:tcW w:w="1487" w:type="dxa"/>
            <w:tcBorders>
              <w:top w:val="single" w:sz="4" w:space="0" w:color="auto"/>
              <w:left w:val="single" w:sz="4" w:space="0" w:color="auto"/>
              <w:bottom w:val="single" w:sz="4" w:space="0" w:color="auto"/>
              <w:right w:val="single" w:sz="4" w:space="0" w:color="auto"/>
            </w:tcBorders>
          </w:tcPr>
          <w:p w14:paraId="2BA28492" w14:textId="77777777" w:rsidR="00A3393F" w:rsidRPr="00D262D0" w:rsidRDefault="00A3393F" w:rsidP="008B684D">
            <w:pPr>
              <w:jc w:val="center"/>
              <w:rPr>
                <w:rFonts w:eastAsia="Calibri"/>
                <w:sz w:val="20"/>
                <w:szCs w:val="20"/>
              </w:rPr>
            </w:pPr>
            <w:r>
              <w:rPr>
                <w:rFonts w:eastAsia="Calibri"/>
                <w:sz w:val="20"/>
                <w:szCs w:val="20"/>
              </w:rPr>
              <w:t>2,4</w:t>
            </w:r>
          </w:p>
        </w:tc>
        <w:tc>
          <w:tcPr>
            <w:tcW w:w="1424" w:type="dxa"/>
            <w:gridSpan w:val="2"/>
            <w:tcBorders>
              <w:top w:val="single" w:sz="4" w:space="0" w:color="auto"/>
              <w:left w:val="single" w:sz="4" w:space="0" w:color="auto"/>
              <w:bottom w:val="single" w:sz="4" w:space="0" w:color="auto"/>
              <w:right w:val="single" w:sz="4" w:space="0" w:color="auto"/>
            </w:tcBorders>
          </w:tcPr>
          <w:p w14:paraId="14C49BB3" w14:textId="77777777" w:rsidR="00A3393F" w:rsidRPr="00D262D0" w:rsidRDefault="00A3393F" w:rsidP="008B684D">
            <w:pPr>
              <w:jc w:val="center"/>
              <w:rPr>
                <w:rFonts w:eastAsia="Calibri"/>
                <w:sz w:val="20"/>
                <w:szCs w:val="20"/>
              </w:rPr>
            </w:pPr>
            <w:r>
              <w:rPr>
                <w:rFonts w:eastAsia="Calibri"/>
                <w:sz w:val="20"/>
                <w:szCs w:val="20"/>
              </w:rPr>
              <w:t>2,4</w:t>
            </w:r>
          </w:p>
        </w:tc>
        <w:tc>
          <w:tcPr>
            <w:tcW w:w="1704" w:type="dxa"/>
            <w:tcBorders>
              <w:top w:val="single" w:sz="4" w:space="0" w:color="auto"/>
              <w:left w:val="single" w:sz="4" w:space="0" w:color="auto"/>
              <w:bottom w:val="single" w:sz="4" w:space="0" w:color="auto"/>
              <w:right w:val="single" w:sz="4" w:space="0" w:color="auto"/>
            </w:tcBorders>
          </w:tcPr>
          <w:p w14:paraId="5595E084" w14:textId="77777777" w:rsidR="00A3393F" w:rsidRPr="00D262D0" w:rsidRDefault="00A3393F" w:rsidP="008B684D">
            <w:pPr>
              <w:jc w:val="center"/>
              <w:rPr>
                <w:rFonts w:eastAsia="Calibri"/>
                <w:sz w:val="20"/>
                <w:szCs w:val="20"/>
              </w:rPr>
            </w:pPr>
            <w:r>
              <w:rPr>
                <w:rFonts w:eastAsia="Calibri"/>
                <w:sz w:val="20"/>
                <w:szCs w:val="20"/>
              </w:rPr>
              <w:t>2,5</w:t>
            </w:r>
          </w:p>
        </w:tc>
        <w:tc>
          <w:tcPr>
            <w:tcW w:w="1896" w:type="dxa"/>
            <w:tcBorders>
              <w:top w:val="single" w:sz="4" w:space="0" w:color="auto"/>
              <w:left w:val="single" w:sz="4" w:space="0" w:color="auto"/>
              <w:bottom w:val="single" w:sz="4" w:space="0" w:color="auto"/>
              <w:right w:val="single" w:sz="4" w:space="0" w:color="auto"/>
            </w:tcBorders>
          </w:tcPr>
          <w:p w14:paraId="71D31486" w14:textId="77777777" w:rsidR="00A3393F" w:rsidRPr="00D262D0" w:rsidRDefault="00A3393F" w:rsidP="008B684D">
            <w:pPr>
              <w:jc w:val="center"/>
              <w:rPr>
                <w:rFonts w:eastAsia="Calibri"/>
                <w:sz w:val="20"/>
                <w:szCs w:val="20"/>
              </w:rPr>
            </w:pPr>
            <w:r>
              <w:rPr>
                <w:rFonts w:eastAsia="Calibri"/>
                <w:sz w:val="20"/>
                <w:szCs w:val="20"/>
              </w:rPr>
              <w:t>2,6</w:t>
            </w:r>
          </w:p>
        </w:tc>
        <w:tc>
          <w:tcPr>
            <w:tcW w:w="1896" w:type="dxa"/>
            <w:tcBorders>
              <w:top w:val="single" w:sz="4" w:space="0" w:color="auto"/>
              <w:left w:val="single" w:sz="4" w:space="0" w:color="auto"/>
              <w:bottom w:val="single" w:sz="4" w:space="0" w:color="auto"/>
              <w:right w:val="single" w:sz="4" w:space="0" w:color="auto"/>
            </w:tcBorders>
          </w:tcPr>
          <w:p w14:paraId="49C73A16" w14:textId="77777777" w:rsidR="00A3393F" w:rsidRPr="00D262D0" w:rsidRDefault="00A3393F" w:rsidP="008B684D">
            <w:pPr>
              <w:jc w:val="center"/>
              <w:rPr>
                <w:rFonts w:eastAsia="Calibri"/>
                <w:sz w:val="20"/>
                <w:szCs w:val="20"/>
              </w:rPr>
            </w:pPr>
            <w:r>
              <w:rPr>
                <w:rFonts w:eastAsia="Calibri"/>
                <w:sz w:val="20"/>
                <w:szCs w:val="20"/>
              </w:rPr>
              <w:t>2,7</w:t>
            </w:r>
          </w:p>
        </w:tc>
      </w:tr>
      <w:tr w:rsidR="00A3393F" w:rsidRPr="000F6D25" w14:paraId="717AD036" w14:textId="77777777" w:rsidTr="008B684D">
        <w:tc>
          <w:tcPr>
            <w:tcW w:w="698" w:type="dxa"/>
            <w:tcBorders>
              <w:top w:val="single" w:sz="4" w:space="0" w:color="auto"/>
              <w:left w:val="single" w:sz="4" w:space="0" w:color="auto"/>
              <w:bottom w:val="single" w:sz="4" w:space="0" w:color="auto"/>
              <w:right w:val="single" w:sz="4" w:space="0" w:color="auto"/>
            </w:tcBorders>
            <w:hideMark/>
          </w:tcPr>
          <w:p w14:paraId="1F8A2F42" w14:textId="77777777" w:rsidR="00A3393F" w:rsidRPr="00DA2374" w:rsidRDefault="00A3393F" w:rsidP="008B684D">
            <w:pPr>
              <w:jc w:val="center"/>
              <w:rPr>
                <w:bCs/>
                <w:sz w:val="20"/>
                <w:szCs w:val="20"/>
              </w:rPr>
            </w:pPr>
            <w:r w:rsidRPr="00DA2374">
              <w:rPr>
                <w:bCs/>
                <w:sz w:val="20"/>
                <w:szCs w:val="20"/>
              </w:rPr>
              <w:lastRenderedPageBreak/>
              <w:t>1.4</w:t>
            </w:r>
          </w:p>
        </w:tc>
        <w:tc>
          <w:tcPr>
            <w:tcW w:w="3196" w:type="dxa"/>
            <w:tcBorders>
              <w:top w:val="single" w:sz="4" w:space="0" w:color="auto"/>
              <w:left w:val="single" w:sz="4" w:space="0" w:color="auto"/>
              <w:bottom w:val="single" w:sz="4" w:space="0" w:color="auto"/>
              <w:right w:val="single" w:sz="4" w:space="0" w:color="auto"/>
            </w:tcBorders>
            <w:hideMark/>
          </w:tcPr>
          <w:p w14:paraId="1343C4D5" w14:textId="77777777" w:rsidR="00A3393F" w:rsidRPr="00DA2374" w:rsidRDefault="00A3393F" w:rsidP="008B684D">
            <w:pPr>
              <w:rPr>
                <w:bCs/>
                <w:sz w:val="20"/>
                <w:szCs w:val="20"/>
              </w:rPr>
            </w:pPr>
            <w:r w:rsidRPr="00DA2374">
              <w:rPr>
                <w:sz w:val="20"/>
                <w:szCs w:val="20"/>
              </w:rPr>
              <w:t>Количество специалистов, обучающихся на курсах повышения квалификации и семинарах</w:t>
            </w:r>
          </w:p>
        </w:tc>
        <w:tc>
          <w:tcPr>
            <w:tcW w:w="1293" w:type="dxa"/>
            <w:tcBorders>
              <w:top w:val="single" w:sz="4" w:space="0" w:color="auto"/>
              <w:left w:val="single" w:sz="4" w:space="0" w:color="auto"/>
              <w:bottom w:val="single" w:sz="4" w:space="0" w:color="auto"/>
              <w:right w:val="single" w:sz="4" w:space="0" w:color="auto"/>
            </w:tcBorders>
          </w:tcPr>
          <w:p w14:paraId="29E2C84B" w14:textId="77777777" w:rsidR="00A3393F" w:rsidRPr="00DA2374" w:rsidRDefault="00A3393F" w:rsidP="008B684D">
            <w:pPr>
              <w:jc w:val="center"/>
              <w:rPr>
                <w:bCs/>
                <w:sz w:val="20"/>
                <w:szCs w:val="20"/>
              </w:rPr>
            </w:pPr>
            <w:r w:rsidRPr="00DA2374">
              <w:rPr>
                <w:bCs/>
                <w:sz w:val="20"/>
                <w:szCs w:val="20"/>
              </w:rPr>
              <w:t>чел.</w:t>
            </w:r>
          </w:p>
        </w:tc>
        <w:tc>
          <w:tcPr>
            <w:tcW w:w="1508" w:type="dxa"/>
            <w:tcBorders>
              <w:top w:val="single" w:sz="4" w:space="0" w:color="auto"/>
              <w:left w:val="single" w:sz="4" w:space="0" w:color="auto"/>
              <w:bottom w:val="single" w:sz="4" w:space="0" w:color="auto"/>
              <w:right w:val="single" w:sz="4" w:space="0" w:color="auto"/>
            </w:tcBorders>
          </w:tcPr>
          <w:p w14:paraId="7C2A9F76" w14:textId="77777777" w:rsidR="00A3393F" w:rsidRPr="00DA2374" w:rsidRDefault="00A3393F" w:rsidP="008B684D">
            <w:pPr>
              <w:jc w:val="center"/>
              <w:rPr>
                <w:bCs/>
                <w:sz w:val="20"/>
                <w:szCs w:val="20"/>
              </w:rPr>
            </w:pPr>
            <w:r>
              <w:rPr>
                <w:bCs/>
                <w:sz w:val="20"/>
                <w:szCs w:val="20"/>
              </w:rPr>
              <w:t>0,2</w:t>
            </w:r>
            <w:r w:rsidRPr="00DA2374">
              <w:rPr>
                <w:bCs/>
                <w:sz w:val="20"/>
                <w:szCs w:val="20"/>
              </w:rPr>
              <w:t>00</w:t>
            </w:r>
          </w:p>
        </w:tc>
        <w:tc>
          <w:tcPr>
            <w:tcW w:w="1487" w:type="dxa"/>
            <w:tcBorders>
              <w:top w:val="single" w:sz="4" w:space="0" w:color="auto"/>
              <w:left w:val="single" w:sz="4" w:space="0" w:color="auto"/>
              <w:bottom w:val="single" w:sz="4" w:space="0" w:color="auto"/>
              <w:right w:val="single" w:sz="4" w:space="0" w:color="auto"/>
            </w:tcBorders>
          </w:tcPr>
          <w:p w14:paraId="0A34773E" w14:textId="77777777" w:rsidR="00A3393F" w:rsidRPr="00D262D0" w:rsidRDefault="00A3393F" w:rsidP="008B684D">
            <w:pPr>
              <w:jc w:val="center"/>
              <w:rPr>
                <w:rFonts w:eastAsia="Calibri"/>
                <w:sz w:val="20"/>
                <w:szCs w:val="20"/>
              </w:rPr>
            </w:pPr>
            <w:r>
              <w:rPr>
                <w:rFonts w:eastAsia="Calibri"/>
                <w:sz w:val="20"/>
                <w:szCs w:val="20"/>
              </w:rPr>
              <w:t>1</w:t>
            </w:r>
          </w:p>
        </w:tc>
        <w:tc>
          <w:tcPr>
            <w:tcW w:w="1424" w:type="dxa"/>
            <w:gridSpan w:val="2"/>
            <w:tcBorders>
              <w:top w:val="single" w:sz="4" w:space="0" w:color="auto"/>
              <w:left w:val="single" w:sz="4" w:space="0" w:color="auto"/>
              <w:bottom w:val="single" w:sz="4" w:space="0" w:color="auto"/>
              <w:right w:val="single" w:sz="4" w:space="0" w:color="auto"/>
            </w:tcBorders>
          </w:tcPr>
          <w:p w14:paraId="19CF454A" w14:textId="77777777" w:rsidR="00A3393F" w:rsidRPr="00D262D0" w:rsidRDefault="00A3393F" w:rsidP="008B684D">
            <w:pPr>
              <w:jc w:val="center"/>
              <w:rPr>
                <w:rFonts w:eastAsia="Calibri"/>
                <w:sz w:val="20"/>
                <w:szCs w:val="20"/>
              </w:rPr>
            </w:pPr>
            <w:r>
              <w:rPr>
                <w:rFonts w:eastAsia="Calibri"/>
                <w:sz w:val="20"/>
                <w:szCs w:val="20"/>
              </w:rPr>
              <w:t>1</w:t>
            </w:r>
          </w:p>
        </w:tc>
        <w:tc>
          <w:tcPr>
            <w:tcW w:w="1704" w:type="dxa"/>
            <w:tcBorders>
              <w:top w:val="single" w:sz="4" w:space="0" w:color="auto"/>
              <w:left w:val="single" w:sz="4" w:space="0" w:color="auto"/>
              <w:bottom w:val="single" w:sz="4" w:space="0" w:color="auto"/>
              <w:right w:val="single" w:sz="4" w:space="0" w:color="auto"/>
            </w:tcBorders>
          </w:tcPr>
          <w:p w14:paraId="3FA1F176" w14:textId="77777777" w:rsidR="00A3393F" w:rsidRPr="00D262D0" w:rsidRDefault="00A3393F" w:rsidP="008B684D">
            <w:pPr>
              <w:jc w:val="center"/>
              <w:rPr>
                <w:rFonts w:eastAsia="Calibri"/>
                <w:sz w:val="20"/>
                <w:szCs w:val="20"/>
              </w:rPr>
            </w:pPr>
            <w:r>
              <w:rPr>
                <w:rFonts w:eastAsia="Calibri"/>
                <w:sz w:val="20"/>
                <w:szCs w:val="20"/>
              </w:rPr>
              <w:t>1</w:t>
            </w:r>
          </w:p>
        </w:tc>
        <w:tc>
          <w:tcPr>
            <w:tcW w:w="1896" w:type="dxa"/>
            <w:tcBorders>
              <w:top w:val="single" w:sz="4" w:space="0" w:color="auto"/>
              <w:left w:val="single" w:sz="4" w:space="0" w:color="auto"/>
              <w:bottom w:val="single" w:sz="4" w:space="0" w:color="auto"/>
              <w:right w:val="single" w:sz="4" w:space="0" w:color="auto"/>
            </w:tcBorders>
          </w:tcPr>
          <w:p w14:paraId="42B923F1" w14:textId="77777777" w:rsidR="00A3393F" w:rsidRPr="00D262D0" w:rsidRDefault="00A3393F" w:rsidP="008B684D">
            <w:pPr>
              <w:jc w:val="center"/>
              <w:rPr>
                <w:rFonts w:eastAsia="Calibri"/>
                <w:sz w:val="20"/>
                <w:szCs w:val="20"/>
              </w:rPr>
            </w:pPr>
            <w:r>
              <w:rPr>
                <w:rFonts w:eastAsia="Calibri"/>
                <w:sz w:val="20"/>
                <w:szCs w:val="20"/>
              </w:rPr>
              <w:t>1</w:t>
            </w:r>
          </w:p>
        </w:tc>
        <w:tc>
          <w:tcPr>
            <w:tcW w:w="1896" w:type="dxa"/>
            <w:tcBorders>
              <w:top w:val="single" w:sz="4" w:space="0" w:color="auto"/>
              <w:left w:val="single" w:sz="4" w:space="0" w:color="auto"/>
              <w:bottom w:val="single" w:sz="4" w:space="0" w:color="auto"/>
              <w:right w:val="single" w:sz="4" w:space="0" w:color="auto"/>
            </w:tcBorders>
          </w:tcPr>
          <w:p w14:paraId="53A4B9DA" w14:textId="77777777" w:rsidR="00A3393F" w:rsidRPr="00D262D0" w:rsidRDefault="00A3393F" w:rsidP="008B684D">
            <w:pPr>
              <w:jc w:val="center"/>
              <w:rPr>
                <w:rFonts w:eastAsia="Calibri"/>
                <w:sz w:val="20"/>
                <w:szCs w:val="20"/>
              </w:rPr>
            </w:pPr>
            <w:r>
              <w:rPr>
                <w:rFonts w:eastAsia="Calibri"/>
                <w:sz w:val="20"/>
                <w:szCs w:val="20"/>
              </w:rPr>
              <w:t>1</w:t>
            </w:r>
          </w:p>
        </w:tc>
      </w:tr>
      <w:tr w:rsidR="00A3393F" w:rsidRPr="000F6D25" w14:paraId="45219066" w14:textId="77777777" w:rsidTr="008B684D">
        <w:tc>
          <w:tcPr>
            <w:tcW w:w="698" w:type="dxa"/>
            <w:tcBorders>
              <w:top w:val="single" w:sz="4" w:space="0" w:color="auto"/>
              <w:left w:val="single" w:sz="4" w:space="0" w:color="auto"/>
              <w:bottom w:val="single" w:sz="4" w:space="0" w:color="auto"/>
              <w:right w:val="single" w:sz="4" w:space="0" w:color="auto"/>
            </w:tcBorders>
            <w:hideMark/>
          </w:tcPr>
          <w:p w14:paraId="0F9296AA" w14:textId="77777777" w:rsidR="00A3393F" w:rsidRPr="00DA2374" w:rsidRDefault="00A3393F" w:rsidP="008B684D">
            <w:pPr>
              <w:jc w:val="center"/>
              <w:rPr>
                <w:bCs/>
                <w:sz w:val="20"/>
                <w:szCs w:val="20"/>
              </w:rPr>
            </w:pPr>
            <w:r w:rsidRPr="00DA2374">
              <w:rPr>
                <w:bCs/>
                <w:sz w:val="20"/>
                <w:szCs w:val="20"/>
              </w:rPr>
              <w:t>1.5</w:t>
            </w:r>
          </w:p>
        </w:tc>
        <w:tc>
          <w:tcPr>
            <w:tcW w:w="3196" w:type="dxa"/>
            <w:tcBorders>
              <w:top w:val="single" w:sz="4" w:space="0" w:color="auto"/>
              <w:left w:val="single" w:sz="4" w:space="0" w:color="auto"/>
              <w:bottom w:val="single" w:sz="4" w:space="0" w:color="auto"/>
              <w:right w:val="single" w:sz="4" w:space="0" w:color="auto"/>
            </w:tcBorders>
            <w:hideMark/>
          </w:tcPr>
          <w:p w14:paraId="05AAB2BB" w14:textId="77777777" w:rsidR="00A3393F" w:rsidRPr="00DA2374" w:rsidRDefault="00A3393F" w:rsidP="008B684D">
            <w:pPr>
              <w:rPr>
                <w:bCs/>
                <w:sz w:val="20"/>
                <w:szCs w:val="20"/>
              </w:rPr>
            </w:pPr>
            <w:r w:rsidRPr="00DA2374">
              <w:rPr>
                <w:sz w:val="20"/>
                <w:szCs w:val="20"/>
              </w:rPr>
              <w:t xml:space="preserve">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w:t>
            </w:r>
          </w:p>
        </w:tc>
        <w:tc>
          <w:tcPr>
            <w:tcW w:w="1293" w:type="dxa"/>
            <w:tcBorders>
              <w:top w:val="single" w:sz="4" w:space="0" w:color="auto"/>
              <w:left w:val="single" w:sz="4" w:space="0" w:color="auto"/>
              <w:bottom w:val="single" w:sz="4" w:space="0" w:color="auto"/>
              <w:right w:val="single" w:sz="4" w:space="0" w:color="auto"/>
            </w:tcBorders>
          </w:tcPr>
          <w:p w14:paraId="0097618A" w14:textId="77777777" w:rsidR="00A3393F" w:rsidRPr="00DA2374" w:rsidRDefault="00A3393F" w:rsidP="008B684D">
            <w:pPr>
              <w:jc w:val="center"/>
              <w:rPr>
                <w:bCs/>
                <w:sz w:val="20"/>
                <w:szCs w:val="20"/>
              </w:rPr>
            </w:pPr>
            <w:r w:rsidRPr="00DA2374">
              <w:rPr>
                <w:bCs/>
                <w:sz w:val="20"/>
                <w:szCs w:val="20"/>
              </w:rPr>
              <w:t>тыс. чел.</w:t>
            </w:r>
          </w:p>
        </w:tc>
        <w:tc>
          <w:tcPr>
            <w:tcW w:w="1508" w:type="dxa"/>
            <w:tcBorders>
              <w:top w:val="single" w:sz="4" w:space="0" w:color="auto"/>
              <w:left w:val="single" w:sz="4" w:space="0" w:color="auto"/>
              <w:bottom w:val="single" w:sz="4" w:space="0" w:color="auto"/>
              <w:right w:val="single" w:sz="4" w:space="0" w:color="auto"/>
            </w:tcBorders>
          </w:tcPr>
          <w:p w14:paraId="4A85A80D" w14:textId="77777777" w:rsidR="00A3393F" w:rsidRPr="00DA2374" w:rsidRDefault="00A3393F" w:rsidP="008B684D">
            <w:pPr>
              <w:jc w:val="center"/>
              <w:rPr>
                <w:bCs/>
                <w:sz w:val="20"/>
                <w:szCs w:val="20"/>
              </w:rPr>
            </w:pPr>
            <w:r>
              <w:rPr>
                <w:bCs/>
                <w:sz w:val="20"/>
                <w:szCs w:val="20"/>
              </w:rPr>
              <w:t>0,2</w:t>
            </w:r>
            <w:r w:rsidRPr="00DA2374">
              <w:rPr>
                <w:bCs/>
                <w:sz w:val="20"/>
                <w:szCs w:val="20"/>
              </w:rPr>
              <w:t>00</w:t>
            </w:r>
          </w:p>
        </w:tc>
        <w:tc>
          <w:tcPr>
            <w:tcW w:w="1487" w:type="dxa"/>
            <w:tcBorders>
              <w:top w:val="single" w:sz="4" w:space="0" w:color="auto"/>
              <w:left w:val="single" w:sz="4" w:space="0" w:color="auto"/>
              <w:bottom w:val="single" w:sz="4" w:space="0" w:color="auto"/>
              <w:right w:val="single" w:sz="4" w:space="0" w:color="auto"/>
            </w:tcBorders>
          </w:tcPr>
          <w:p w14:paraId="048CC80E" w14:textId="77777777" w:rsidR="00A3393F" w:rsidRPr="00D262D0" w:rsidRDefault="00A3393F" w:rsidP="008B684D">
            <w:pPr>
              <w:jc w:val="center"/>
              <w:rPr>
                <w:rFonts w:eastAsia="Calibri"/>
                <w:sz w:val="20"/>
                <w:szCs w:val="20"/>
              </w:rPr>
            </w:pPr>
            <w:r>
              <w:rPr>
                <w:rFonts w:eastAsia="Calibri"/>
                <w:sz w:val="20"/>
                <w:szCs w:val="20"/>
              </w:rPr>
              <w:t>2,9</w:t>
            </w:r>
          </w:p>
        </w:tc>
        <w:tc>
          <w:tcPr>
            <w:tcW w:w="1424" w:type="dxa"/>
            <w:gridSpan w:val="2"/>
            <w:tcBorders>
              <w:top w:val="single" w:sz="4" w:space="0" w:color="auto"/>
              <w:left w:val="single" w:sz="4" w:space="0" w:color="auto"/>
              <w:bottom w:val="single" w:sz="4" w:space="0" w:color="auto"/>
              <w:right w:val="single" w:sz="4" w:space="0" w:color="auto"/>
            </w:tcBorders>
          </w:tcPr>
          <w:p w14:paraId="27E36B0C" w14:textId="77777777" w:rsidR="00A3393F" w:rsidRPr="00D262D0" w:rsidRDefault="00A3393F" w:rsidP="008B684D">
            <w:pPr>
              <w:jc w:val="center"/>
              <w:rPr>
                <w:rFonts w:eastAsia="Calibri"/>
                <w:sz w:val="20"/>
                <w:szCs w:val="20"/>
              </w:rPr>
            </w:pPr>
            <w:r>
              <w:rPr>
                <w:rFonts w:eastAsia="Calibri"/>
                <w:sz w:val="20"/>
                <w:szCs w:val="20"/>
              </w:rPr>
              <w:t>2,9</w:t>
            </w:r>
          </w:p>
        </w:tc>
        <w:tc>
          <w:tcPr>
            <w:tcW w:w="1704" w:type="dxa"/>
            <w:tcBorders>
              <w:top w:val="single" w:sz="4" w:space="0" w:color="auto"/>
              <w:left w:val="single" w:sz="4" w:space="0" w:color="auto"/>
              <w:bottom w:val="single" w:sz="4" w:space="0" w:color="auto"/>
              <w:right w:val="single" w:sz="4" w:space="0" w:color="auto"/>
            </w:tcBorders>
          </w:tcPr>
          <w:p w14:paraId="5A8E7A68" w14:textId="77777777" w:rsidR="00A3393F" w:rsidRPr="00D262D0" w:rsidRDefault="00A3393F" w:rsidP="008B684D">
            <w:pPr>
              <w:jc w:val="center"/>
              <w:rPr>
                <w:rFonts w:eastAsia="Calibri"/>
                <w:sz w:val="20"/>
                <w:szCs w:val="20"/>
              </w:rPr>
            </w:pPr>
            <w:r>
              <w:rPr>
                <w:rFonts w:eastAsia="Calibri"/>
                <w:sz w:val="20"/>
                <w:szCs w:val="20"/>
              </w:rPr>
              <w:t>3,0</w:t>
            </w:r>
          </w:p>
        </w:tc>
        <w:tc>
          <w:tcPr>
            <w:tcW w:w="1896" w:type="dxa"/>
            <w:tcBorders>
              <w:top w:val="single" w:sz="4" w:space="0" w:color="auto"/>
              <w:left w:val="single" w:sz="4" w:space="0" w:color="auto"/>
              <w:bottom w:val="single" w:sz="4" w:space="0" w:color="auto"/>
              <w:right w:val="single" w:sz="4" w:space="0" w:color="auto"/>
            </w:tcBorders>
          </w:tcPr>
          <w:p w14:paraId="26FAD9D3" w14:textId="77777777" w:rsidR="00A3393F" w:rsidRPr="00D262D0" w:rsidRDefault="00A3393F" w:rsidP="008B684D">
            <w:pPr>
              <w:jc w:val="center"/>
              <w:rPr>
                <w:rFonts w:eastAsia="Calibri"/>
                <w:sz w:val="20"/>
                <w:szCs w:val="20"/>
              </w:rPr>
            </w:pPr>
            <w:r>
              <w:rPr>
                <w:rFonts w:eastAsia="Calibri"/>
                <w:sz w:val="20"/>
                <w:szCs w:val="20"/>
              </w:rPr>
              <w:t>3,0</w:t>
            </w:r>
          </w:p>
        </w:tc>
        <w:tc>
          <w:tcPr>
            <w:tcW w:w="1896" w:type="dxa"/>
            <w:tcBorders>
              <w:top w:val="single" w:sz="4" w:space="0" w:color="auto"/>
              <w:left w:val="single" w:sz="4" w:space="0" w:color="auto"/>
              <w:bottom w:val="single" w:sz="4" w:space="0" w:color="auto"/>
              <w:right w:val="single" w:sz="4" w:space="0" w:color="auto"/>
            </w:tcBorders>
          </w:tcPr>
          <w:p w14:paraId="008338AA" w14:textId="77777777" w:rsidR="00A3393F" w:rsidRPr="00D262D0" w:rsidRDefault="00A3393F" w:rsidP="008B684D">
            <w:pPr>
              <w:jc w:val="center"/>
              <w:rPr>
                <w:rFonts w:eastAsia="Calibri"/>
                <w:sz w:val="20"/>
                <w:szCs w:val="20"/>
              </w:rPr>
            </w:pPr>
            <w:r>
              <w:rPr>
                <w:rFonts w:eastAsia="Calibri"/>
                <w:sz w:val="20"/>
                <w:szCs w:val="20"/>
              </w:rPr>
              <w:t>3,0</w:t>
            </w:r>
          </w:p>
        </w:tc>
      </w:tr>
      <w:tr w:rsidR="00A3393F" w:rsidRPr="000F6D25" w14:paraId="314F0C14" w14:textId="77777777" w:rsidTr="008B684D">
        <w:trPr>
          <w:trHeight w:val="2714"/>
        </w:trPr>
        <w:tc>
          <w:tcPr>
            <w:tcW w:w="698" w:type="dxa"/>
            <w:vMerge w:val="restart"/>
            <w:tcBorders>
              <w:top w:val="single" w:sz="4" w:space="0" w:color="auto"/>
              <w:left w:val="single" w:sz="4" w:space="0" w:color="auto"/>
              <w:right w:val="single" w:sz="4" w:space="0" w:color="auto"/>
            </w:tcBorders>
            <w:hideMark/>
          </w:tcPr>
          <w:p w14:paraId="33AD6D34" w14:textId="77777777" w:rsidR="00A3393F" w:rsidRPr="00DA2374" w:rsidRDefault="00A3393F" w:rsidP="008B684D">
            <w:pPr>
              <w:jc w:val="center"/>
              <w:rPr>
                <w:bCs/>
                <w:sz w:val="20"/>
                <w:szCs w:val="20"/>
              </w:rPr>
            </w:pPr>
            <w:r w:rsidRPr="00DA2374">
              <w:rPr>
                <w:bCs/>
                <w:sz w:val="20"/>
                <w:szCs w:val="20"/>
              </w:rPr>
              <w:t>1.6</w:t>
            </w:r>
          </w:p>
        </w:tc>
        <w:tc>
          <w:tcPr>
            <w:tcW w:w="3196" w:type="dxa"/>
            <w:tcBorders>
              <w:top w:val="single" w:sz="4" w:space="0" w:color="auto"/>
              <w:left w:val="single" w:sz="4" w:space="0" w:color="auto"/>
              <w:bottom w:val="single" w:sz="4" w:space="0" w:color="auto"/>
              <w:right w:val="single" w:sz="4" w:space="0" w:color="auto"/>
            </w:tcBorders>
            <w:hideMark/>
          </w:tcPr>
          <w:p w14:paraId="1F432229" w14:textId="77777777" w:rsidR="00A3393F" w:rsidRPr="00DA2374" w:rsidRDefault="00A3393F" w:rsidP="008B684D">
            <w:pPr>
              <w:rPr>
                <w:bCs/>
                <w:sz w:val="20"/>
                <w:szCs w:val="20"/>
              </w:rPr>
            </w:pPr>
            <w:r w:rsidRPr="00DA2374">
              <w:rPr>
                <w:sz w:val="20"/>
                <w:szCs w:val="20"/>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 принявшего участие в сдаче нормативов Всероссийского физкультурно-спортивного комплекса "Готов к труду и обороне" (ГТО)</w:t>
            </w:r>
          </w:p>
        </w:tc>
        <w:tc>
          <w:tcPr>
            <w:tcW w:w="1293" w:type="dxa"/>
            <w:tcBorders>
              <w:top w:val="single" w:sz="4" w:space="0" w:color="auto"/>
              <w:left w:val="single" w:sz="4" w:space="0" w:color="auto"/>
              <w:bottom w:val="single" w:sz="4" w:space="0" w:color="auto"/>
              <w:right w:val="single" w:sz="4" w:space="0" w:color="auto"/>
            </w:tcBorders>
          </w:tcPr>
          <w:p w14:paraId="6D823032" w14:textId="77777777" w:rsidR="00A3393F" w:rsidRPr="00DA2374" w:rsidRDefault="00A3393F" w:rsidP="008B684D">
            <w:pPr>
              <w:jc w:val="center"/>
              <w:rPr>
                <w:bCs/>
                <w:sz w:val="20"/>
                <w:szCs w:val="20"/>
              </w:rPr>
            </w:pPr>
            <w:r w:rsidRPr="00DA2374">
              <w:rPr>
                <w:bCs/>
                <w:sz w:val="20"/>
                <w:szCs w:val="20"/>
              </w:rPr>
              <w:t>%</w:t>
            </w:r>
          </w:p>
        </w:tc>
        <w:tc>
          <w:tcPr>
            <w:tcW w:w="1508" w:type="dxa"/>
            <w:tcBorders>
              <w:top w:val="single" w:sz="4" w:space="0" w:color="auto"/>
              <w:left w:val="single" w:sz="4" w:space="0" w:color="auto"/>
              <w:bottom w:val="single" w:sz="4" w:space="0" w:color="auto"/>
              <w:right w:val="single" w:sz="4" w:space="0" w:color="auto"/>
            </w:tcBorders>
          </w:tcPr>
          <w:p w14:paraId="367FDBEF" w14:textId="77777777" w:rsidR="00A3393F" w:rsidRPr="00DA2374" w:rsidRDefault="00A3393F" w:rsidP="008B684D">
            <w:pPr>
              <w:jc w:val="center"/>
              <w:rPr>
                <w:bCs/>
                <w:sz w:val="20"/>
                <w:szCs w:val="20"/>
              </w:rPr>
            </w:pPr>
            <w:r w:rsidRPr="00DA2374">
              <w:rPr>
                <w:bCs/>
                <w:sz w:val="20"/>
                <w:szCs w:val="20"/>
              </w:rPr>
              <w:t>0,100</w:t>
            </w:r>
          </w:p>
        </w:tc>
        <w:tc>
          <w:tcPr>
            <w:tcW w:w="1487" w:type="dxa"/>
            <w:tcBorders>
              <w:top w:val="single" w:sz="4" w:space="0" w:color="auto"/>
              <w:left w:val="single" w:sz="4" w:space="0" w:color="auto"/>
              <w:bottom w:val="single" w:sz="4" w:space="0" w:color="auto"/>
              <w:right w:val="single" w:sz="4" w:space="0" w:color="auto"/>
            </w:tcBorders>
          </w:tcPr>
          <w:p w14:paraId="62253DB5" w14:textId="77777777" w:rsidR="00A3393F" w:rsidRPr="00D262D0" w:rsidRDefault="00A3393F" w:rsidP="008B684D">
            <w:pPr>
              <w:jc w:val="center"/>
              <w:rPr>
                <w:rFonts w:eastAsia="Calibri"/>
                <w:sz w:val="20"/>
                <w:szCs w:val="20"/>
              </w:rPr>
            </w:pPr>
            <w:r>
              <w:rPr>
                <w:rFonts w:eastAsia="Calibri"/>
                <w:sz w:val="20"/>
                <w:szCs w:val="20"/>
              </w:rPr>
              <w:t>25</w:t>
            </w:r>
          </w:p>
        </w:tc>
        <w:tc>
          <w:tcPr>
            <w:tcW w:w="1424" w:type="dxa"/>
            <w:gridSpan w:val="2"/>
            <w:tcBorders>
              <w:top w:val="single" w:sz="4" w:space="0" w:color="auto"/>
              <w:left w:val="single" w:sz="4" w:space="0" w:color="auto"/>
              <w:bottom w:val="single" w:sz="4" w:space="0" w:color="auto"/>
              <w:right w:val="single" w:sz="4" w:space="0" w:color="auto"/>
            </w:tcBorders>
          </w:tcPr>
          <w:p w14:paraId="49BD3972" w14:textId="77777777" w:rsidR="00A3393F" w:rsidRPr="00D262D0" w:rsidRDefault="00A3393F" w:rsidP="008B684D">
            <w:pPr>
              <w:jc w:val="center"/>
              <w:rPr>
                <w:rFonts w:eastAsia="Calibri"/>
                <w:sz w:val="20"/>
                <w:szCs w:val="20"/>
              </w:rPr>
            </w:pPr>
            <w:r>
              <w:rPr>
                <w:rFonts w:eastAsia="Calibri"/>
                <w:sz w:val="20"/>
                <w:szCs w:val="20"/>
              </w:rPr>
              <w:t>25</w:t>
            </w:r>
          </w:p>
        </w:tc>
        <w:tc>
          <w:tcPr>
            <w:tcW w:w="1704" w:type="dxa"/>
            <w:tcBorders>
              <w:top w:val="single" w:sz="4" w:space="0" w:color="auto"/>
              <w:left w:val="single" w:sz="4" w:space="0" w:color="auto"/>
              <w:bottom w:val="single" w:sz="4" w:space="0" w:color="auto"/>
              <w:right w:val="single" w:sz="4" w:space="0" w:color="auto"/>
            </w:tcBorders>
          </w:tcPr>
          <w:p w14:paraId="7B51AB71" w14:textId="77777777" w:rsidR="00A3393F" w:rsidRPr="00D262D0" w:rsidRDefault="00A3393F" w:rsidP="008B684D">
            <w:pPr>
              <w:jc w:val="center"/>
              <w:rPr>
                <w:rFonts w:eastAsia="Calibri"/>
                <w:sz w:val="20"/>
                <w:szCs w:val="20"/>
              </w:rPr>
            </w:pPr>
            <w:r>
              <w:rPr>
                <w:rFonts w:eastAsia="Calibri"/>
                <w:sz w:val="20"/>
                <w:szCs w:val="20"/>
              </w:rPr>
              <w:t>25</w:t>
            </w:r>
          </w:p>
        </w:tc>
        <w:tc>
          <w:tcPr>
            <w:tcW w:w="1896" w:type="dxa"/>
            <w:tcBorders>
              <w:top w:val="single" w:sz="4" w:space="0" w:color="auto"/>
              <w:left w:val="single" w:sz="4" w:space="0" w:color="auto"/>
              <w:bottom w:val="single" w:sz="4" w:space="0" w:color="auto"/>
              <w:right w:val="single" w:sz="4" w:space="0" w:color="auto"/>
            </w:tcBorders>
          </w:tcPr>
          <w:p w14:paraId="072B16E0" w14:textId="77777777" w:rsidR="00A3393F" w:rsidRPr="00D262D0" w:rsidRDefault="00A3393F" w:rsidP="008B684D">
            <w:pPr>
              <w:jc w:val="center"/>
              <w:rPr>
                <w:rFonts w:eastAsia="Calibri"/>
                <w:sz w:val="20"/>
                <w:szCs w:val="20"/>
              </w:rPr>
            </w:pPr>
            <w:r>
              <w:rPr>
                <w:rFonts w:eastAsia="Calibri"/>
                <w:sz w:val="20"/>
                <w:szCs w:val="20"/>
              </w:rPr>
              <w:t>25</w:t>
            </w:r>
          </w:p>
        </w:tc>
        <w:tc>
          <w:tcPr>
            <w:tcW w:w="1896" w:type="dxa"/>
            <w:tcBorders>
              <w:top w:val="single" w:sz="4" w:space="0" w:color="auto"/>
              <w:left w:val="single" w:sz="4" w:space="0" w:color="auto"/>
              <w:bottom w:val="single" w:sz="4" w:space="0" w:color="auto"/>
              <w:right w:val="single" w:sz="4" w:space="0" w:color="auto"/>
            </w:tcBorders>
          </w:tcPr>
          <w:p w14:paraId="1B193691" w14:textId="77777777" w:rsidR="00A3393F" w:rsidRPr="00D262D0" w:rsidRDefault="00A3393F" w:rsidP="008B684D">
            <w:pPr>
              <w:jc w:val="center"/>
              <w:rPr>
                <w:rFonts w:eastAsia="Calibri"/>
                <w:sz w:val="20"/>
                <w:szCs w:val="20"/>
              </w:rPr>
            </w:pPr>
            <w:r>
              <w:rPr>
                <w:rFonts w:eastAsia="Calibri"/>
                <w:sz w:val="20"/>
                <w:szCs w:val="20"/>
              </w:rPr>
              <w:t>25</w:t>
            </w:r>
          </w:p>
        </w:tc>
      </w:tr>
      <w:tr w:rsidR="00A3393F" w:rsidRPr="000F6D25" w14:paraId="0F8CF2E8" w14:textId="77777777" w:rsidTr="008B684D">
        <w:trPr>
          <w:trHeight w:val="329"/>
        </w:trPr>
        <w:tc>
          <w:tcPr>
            <w:tcW w:w="698" w:type="dxa"/>
            <w:vMerge/>
            <w:tcBorders>
              <w:left w:val="single" w:sz="4" w:space="0" w:color="auto"/>
              <w:bottom w:val="single" w:sz="4" w:space="0" w:color="auto"/>
              <w:right w:val="single" w:sz="4" w:space="0" w:color="auto"/>
            </w:tcBorders>
            <w:hideMark/>
          </w:tcPr>
          <w:p w14:paraId="408F25F8" w14:textId="77777777" w:rsidR="00A3393F" w:rsidRPr="00DA2374" w:rsidRDefault="00A3393F" w:rsidP="008B684D">
            <w:pPr>
              <w:jc w:val="center"/>
              <w:rPr>
                <w:bCs/>
                <w:sz w:val="20"/>
                <w:szCs w:val="20"/>
              </w:rPr>
            </w:pPr>
          </w:p>
        </w:tc>
        <w:tc>
          <w:tcPr>
            <w:tcW w:w="3196" w:type="dxa"/>
            <w:tcBorders>
              <w:top w:val="single" w:sz="4" w:space="0" w:color="auto"/>
              <w:left w:val="single" w:sz="4" w:space="0" w:color="auto"/>
              <w:bottom w:val="single" w:sz="4" w:space="0" w:color="auto"/>
              <w:right w:val="single" w:sz="4" w:space="0" w:color="auto"/>
            </w:tcBorders>
            <w:hideMark/>
          </w:tcPr>
          <w:p w14:paraId="4EB0789B" w14:textId="77777777" w:rsidR="00A3393F" w:rsidRPr="00DA2374" w:rsidRDefault="00A3393F" w:rsidP="008B684D">
            <w:pPr>
              <w:rPr>
                <w:sz w:val="20"/>
                <w:szCs w:val="20"/>
              </w:rPr>
            </w:pPr>
            <w:r>
              <w:rPr>
                <w:sz w:val="20"/>
                <w:szCs w:val="20"/>
              </w:rPr>
              <w:t>из них учащихся и студентов</w:t>
            </w:r>
          </w:p>
        </w:tc>
        <w:tc>
          <w:tcPr>
            <w:tcW w:w="1293" w:type="dxa"/>
            <w:tcBorders>
              <w:top w:val="single" w:sz="4" w:space="0" w:color="auto"/>
              <w:left w:val="single" w:sz="4" w:space="0" w:color="auto"/>
              <w:bottom w:val="single" w:sz="4" w:space="0" w:color="auto"/>
              <w:right w:val="single" w:sz="4" w:space="0" w:color="auto"/>
            </w:tcBorders>
          </w:tcPr>
          <w:p w14:paraId="630FA028" w14:textId="77777777" w:rsidR="00A3393F" w:rsidRPr="00DA2374" w:rsidRDefault="00A3393F" w:rsidP="008B684D">
            <w:pPr>
              <w:jc w:val="center"/>
              <w:rPr>
                <w:bCs/>
                <w:sz w:val="20"/>
                <w:szCs w:val="20"/>
              </w:rPr>
            </w:pPr>
          </w:p>
        </w:tc>
        <w:tc>
          <w:tcPr>
            <w:tcW w:w="1508" w:type="dxa"/>
            <w:tcBorders>
              <w:top w:val="single" w:sz="4" w:space="0" w:color="auto"/>
              <w:left w:val="single" w:sz="4" w:space="0" w:color="auto"/>
              <w:bottom w:val="single" w:sz="4" w:space="0" w:color="auto"/>
              <w:right w:val="single" w:sz="4" w:space="0" w:color="auto"/>
            </w:tcBorders>
          </w:tcPr>
          <w:p w14:paraId="6980142B" w14:textId="77777777" w:rsidR="00A3393F" w:rsidRPr="00DA2374" w:rsidRDefault="00A3393F" w:rsidP="008B684D">
            <w:pPr>
              <w:jc w:val="center"/>
              <w:rPr>
                <w:bCs/>
                <w:sz w:val="20"/>
                <w:szCs w:val="20"/>
              </w:rPr>
            </w:pPr>
          </w:p>
        </w:tc>
        <w:tc>
          <w:tcPr>
            <w:tcW w:w="1487" w:type="dxa"/>
            <w:tcBorders>
              <w:top w:val="single" w:sz="4" w:space="0" w:color="auto"/>
              <w:left w:val="single" w:sz="4" w:space="0" w:color="auto"/>
              <w:bottom w:val="single" w:sz="4" w:space="0" w:color="auto"/>
              <w:right w:val="single" w:sz="4" w:space="0" w:color="auto"/>
            </w:tcBorders>
          </w:tcPr>
          <w:p w14:paraId="71929633" w14:textId="77777777" w:rsidR="00A3393F" w:rsidRPr="00D262D0" w:rsidRDefault="00A3393F" w:rsidP="008B684D">
            <w:pPr>
              <w:jc w:val="center"/>
              <w:rPr>
                <w:rFonts w:eastAsia="Calibri"/>
                <w:sz w:val="20"/>
                <w:szCs w:val="20"/>
              </w:rPr>
            </w:pPr>
            <w:r>
              <w:rPr>
                <w:rFonts w:eastAsia="Calibri"/>
                <w:sz w:val="20"/>
                <w:szCs w:val="20"/>
              </w:rPr>
              <w:t>40</w:t>
            </w:r>
          </w:p>
        </w:tc>
        <w:tc>
          <w:tcPr>
            <w:tcW w:w="1424" w:type="dxa"/>
            <w:gridSpan w:val="2"/>
            <w:tcBorders>
              <w:top w:val="single" w:sz="4" w:space="0" w:color="auto"/>
              <w:left w:val="single" w:sz="4" w:space="0" w:color="auto"/>
              <w:bottom w:val="single" w:sz="4" w:space="0" w:color="auto"/>
              <w:right w:val="single" w:sz="4" w:space="0" w:color="auto"/>
            </w:tcBorders>
          </w:tcPr>
          <w:p w14:paraId="1F9927E7" w14:textId="77777777" w:rsidR="00A3393F" w:rsidRPr="00D262D0" w:rsidRDefault="00A3393F" w:rsidP="008B684D">
            <w:pPr>
              <w:jc w:val="center"/>
              <w:rPr>
                <w:rFonts w:eastAsia="Calibri"/>
                <w:sz w:val="20"/>
                <w:szCs w:val="20"/>
              </w:rPr>
            </w:pPr>
            <w:r>
              <w:rPr>
                <w:rFonts w:eastAsia="Calibri"/>
                <w:sz w:val="20"/>
                <w:szCs w:val="20"/>
              </w:rPr>
              <w:t>40</w:t>
            </w:r>
          </w:p>
        </w:tc>
        <w:tc>
          <w:tcPr>
            <w:tcW w:w="1704" w:type="dxa"/>
            <w:tcBorders>
              <w:top w:val="single" w:sz="4" w:space="0" w:color="auto"/>
              <w:left w:val="single" w:sz="4" w:space="0" w:color="auto"/>
              <w:bottom w:val="single" w:sz="4" w:space="0" w:color="auto"/>
              <w:right w:val="single" w:sz="4" w:space="0" w:color="auto"/>
            </w:tcBorders>
          </w:tcPr>
          <w:p w14:paraId="519C88AE" w14:textId="77777777" w:rsidR="00A3393F" w:rsidRPr="00D262D0" w:rsidRDefault="00A3393F" w:rsidP="008B684D">
            <w:pPr>
              <w:jc w:val="center"/>
              <w:rPr>
                <w:rFonts w:eastAsia="Calibri"/>
                <w:sz w:val="20"/>
                <w:szCs w:val="20"/>
              </w:rPr>
            </w:pPr>
            <w:r>
              <w:rPr>
                <w:rFonts w:eastAsia="Calibri"/>
                <w:sz w:val="20"/>
                <w:szCs w:val="20"/>
              </w:rPr>
              <w:t>40</w:t>
            </w:r>
          </w:p>
        </w:tc>
        <w:tc>
          <w:tcPr>
            <w:tcW w:w="1896" w:type="dxa"/>
            <w:tcBorders>
              <w:top w:val="single" w:sz="4" w:space="0" w:color="auto"/>
              <w:left w:val="single" w:sz="4" w:space="0" w:color="auto"/>
              <w:bottom w:val="single" w:sz="4" w:space="0" w:color="auto"/>
              <w:right w:val="single" w:sz="4" w:space="0" w:color="auto"/>
            </w:tcBorders>
          </w:tcPr>
          <w:p w14:paraId="7D346B27" w14:textId="77777777" w:rsidR="00A3393F" w:rsidRPr="00D262D0" w:rsidRDefault="00A3393F" w:rsidP="008B684D">
            <w:pPr>
              <w:jc w:val="center"/>
              <w:rPr>
                <w:rFonts w:eastAsia="Calibri"/>
                <w:sz w:val="20"/>
                <w:szCs w:val="20"/>
              </w:rPr>
            </w:pPr>
            <w:r>
              <w:rPr>
                <w:rFonts w:eastAsia="Calibri"/>
                <w:sz w:val="20"/>
                <w:szCs w:val="20"/>
              </w:rPr>
              <w:t>40</w:t>
            </w:r>
          </w:p>
        </w:tc>
        <w:tc>
          <w:tcPr>
            <w:tcW w:w="1896" w:type="dxa"/>
            <w:tcBorders>
              <w:top w:val="single" w:sz="4" w:space="0" w:color="auto"/>
              <w:left w:val="single" w:sz="4" w:space="0" w:color="auto"/>
              <w:bottom w:val="single" w:sz="4" w:space="0" w:color="auto"/>
              <w:right w:val="single" w:sz="4" w:space="0" w:color="auto"/>
            </w:tcBorders>
          </w:tcPr>
          <w:p w14:paraId="5EFF9F3E" w14:textId="77777777" w:rsidR="00A3393F" w:rsidRPr="00D262D0" w:rsidRDefault="00A3393F" w:rsidP="008B684D">
            <w:pPr>
              <w:jc w:val="center"/>
              <w:rPr>
                <w:rFonts w:eastAsia="Calibri"/>
                <w:sz w:val="20"/>
                <w:szCs w:val="20"/>
              </w:rPr>
            </w:pPr>
            <w:r>
              <w:rPr>
                <w:rFonts w:eastAsia="Calibri"/>
                <w:sz w:val="20"/>
                <w:szCs w:val="20"/>
              </w:rPr>
              <w:t>40</w:t>
            </w:r>
          </w:p>
        </w:tc>
      </w:tr>
    </w:tbl>
    <w:p w14:paraId="2D4F588B" w14:textId="77777777" w:rsidR="00A3393F" w:rsidRPr="000F6D25" w:rsidRDefault="00A3393F" w:rsidP="00A3393F">
      <w:pPr>
        <w:autoSpaceDE w:val="0"/>
        <w:autoSpaceDN w:val="0"/>
        <w:adjustRightInd w:val="0"/>
        <w:ind w:firstLine="540"/>
        <w:jc w:val="both"/>
        <w:rPr>
          <w:sz w:val="16"/>
          <w:szCs w:val="16"/>
        </w:rPr>
      </w:pPr>
      <w:r w:rsidRPr="000F6D25">
        <w:rPr>
          <w:sz w:val="16"/>
          <w:szCs w:val="16"/>
        </w:rPr>
        <w:t>--------------------------------</w:t>
      </w:r>
    </w:p>
    <w:p w14:paraId="5804910E" w14:textId="425D45B6" w:rsidR="00A3393F" w:rsidRPr="00A3393F" w:rsidRDefault="00A3393F" w:rsidP="00A3393F">
      <w:pPr>
        <w:autoSpaceDE w:val="0"/>
        <w:autoSpaceDN w:val="0"/>
        <w:adjustRightInd w:val="0"/>
        <w:ind w:left="10490"/>
        <w:outlineLvl w:val="1"/>
      </w:pPr>
      <w:r w:rsidRPr="00A3393F">
        <w:t xml:space="preserve">Приложение </w:t>
      </w:r>
      <w:ins w:id="73" w:author="Надежда Тихонова" w:date="2021-08-05T14:48:00Z">
        <w:r w:rsidR="00627DDC">
          <w:t>№</w:t>
        </w:r>
      </w:ins>
      <w:del w:id="74" w:author="Надежда Тихонова" w:date="2021-08-05T14:48:00Z">
        <w:r w:rsidRPr="00A3393F" w:rsidDel="00627DDC">
          <w:delText>N</w:delText>
        </w:r>
      </w:del>
      <w:r w:rsidRPr="00A3393F">
        <w:t xml:space="preserve"> 2</w:t>
      </w:r>
    </w:p>
    <w:p w14:paraId="423DA7A5" w14:textId="77777777" w:rsidR="00A3393F" w:rsidRPr="00A3393F" w:rsidRDefault="00A3393F" w:rsidP="00A3393F">
      <w:pPr>
        <w:autoSpaceDE w:val="0"/>
        <w:autoSpaceDN w:val="0"/>
        <w:adjustRightInd w:val="0"/>
        <w:ind w:left="10490"/>
      </w:pPr>
      <w:r w:rsidRPr="00A3393F">
        <w:t xml:space="preserve">к муниципальной программе «Развитие физической культуры, спорта в </w:t>
      </w:r>
      <w:r w:rsidRPr="00A3393F">
        <w:lastRenderedPageBreak/>
        <w:t>Большеулуйском районе Красноярского края»</w:t>
      </w:r>
    </w:p>
    <w:p w14:paraId="52552B73" w14:textId="77777777" w:rsidR="00A3393F" w:rsidRPr="00A3393F" w:rsidRDefault="00A3393F" w:rsidP="00A3393F">
      <w:pPr>
        <w:autoSpaceDE w:val="0"/>
        <w:autoSpaceDN w:val="0"/>
        <w:adjustRightInd w:val="0"/>
      </w:pPr>
    </w:p>
    <w:p w14:paraId="2870B1B2" w14:textId="2C0BD2C3" w:rsidR="00A3393F" w:rsidRPr="00A3393F" w:rsidDel="00627DDC" w:rsidRDefault="00A3393F" w:rsidP="00A3393F">
      <w:pPr>
        <w:autoSpaceDE w:val="0"/>
        <w:autoSpaceDN w:val="0"/>
        <w:adjustRightInd w:val="0"/>
        <w:jc w:val="center"/>
        <w:rPr>
          <w:del w:id="75" w:author="Надежда Тихонова" w:date="2021-08-05T14:44:00Z"/>
        </w:rPr>
      </w:pPr>
      <w:bookmarkStart w:id="76" w:name="P954"/>
      <w:bookmarkEnd w:id="76"/>
      <w:r w:rsidRPr="00A3393F">
        <w:t>ИНФОРМАЦИЯ</w:t>
      </w:r>
    </w:p>
    <w:p w14:paraId="065DC81E" w14:textId="0F481C94" w:rsidR="00A3393F" w:rsidRPr="00A3393F" w:rsidDel="00627DDC" w:rsidRDefault="00627DDC" w:rsidP="00A3393F">
      <w:pPr>
        <w:autoSpaceDE w:val="0"/>
        <w:autoSpaceDN w:val="0"/>
        <w:adjustRightInd w:val="0"/>
        <w:jc w:val="center"/>
        <w:rPr>
          <w:del w:id="77" w:author="Надежда Тихонова" w:date="2021-08-05T14:49:00Z"/>
        </w:rPr>
      </w:pPr>
      <w:ins w:id="78" w:author="Надежда Тихонова" w:date="2021-08-05T14:44:00Z">
        <w:r>
          <w:t xml:space="preserve"> </w:t>
        </w:r>
      </w:ins>
      <w:r w:rsidR="00A3393F" w:rsidRPr="00A3393F">
        <w:t>О РЕСУРСНОМ ОБЕСПЕЧЕНИИ МУНИЦИПАЛЬНОЙ ПРОГРАММЫ «РАЗВИТИЕ ФИЗИЧЕСКОЙ КУЛЬТУРЫ, СПОРТА В БОЛЬШЕУЛУЙСКОМ РАЙОНЕ КРАСНОЯРСКОГО КРАЯ» ЗА СЧЕТ СРЕДСТВ РАЙОННОГО БЮДЖЕТА,</w:t>
      </w:r>
      <w:ins w:id="79" w:author="Надежда Тихонова" w:date="2021-08-05T14:49:00Z">
        <w:r>
          <w:t xml:space="preserve"> </w:t>
        </w:r>
      </w:ins>
    </w:p>
    <w:p w14:paraId="56D2E131" w14:textId="5C7D1BDA" w:rsidR="00A3393F" w:rsidRPr="00A3393F" w:rsidRDefault="00A3393F" w:rsidP="00627DDC">
      <w:pPr>
        <w:autoSpaceDE w:val="0"/>
        <w:autoSpaceDN w:val="0"/>
        <w:adjustRightInd w:val="0"/>
        <w:jc w:val="center"/>
        <w:pPrChange w:id="80" w:author="Надежда Тихонова" w:date="2021-08-05T14:49:00Z">
          <w:pPr>
            <w:autoSpaceDE w:val="0"/>
            <w:autoSpaceDN w:val="0"/>
            <w:adjustRightInd w:val="0"/>
            <w:jc w:val="center"/>
          </w:pPr>
        </w:pPrChange>
      </w:pPr>
      <w:r w:rsidRPr="00A3393F">
        <w:t>В ТОМ ЧИСЛЕ СРЕДСТВ, ПОСТУПИВШИХ ИЗ БЮДЖЕТОВ ДРУГИХ УРОВНЕЙ</w:t>
      </w:r>
      <w:ins w:id="81" w:author="Надежда Тихонова" w:date="2021-08-05T14:49:00Z">
        <w:r w:rsidR="00627DDC">
          <w:t xml:space="preserve"> </w:t>
        </w:r>
      </w:ins>
    </w:p>
    <w:p w14:paraId="7315FAC7" w14:textId="0FA18D98" w:rsidR="00A3393F" w:rsidRPr="00A3393F" w:rsidDel="00627DDC" w:rsidRDefault="00A3393F" w:rsidP="00A3393F">
      <w:pPr>
        <w:autoSpaceDE w:val="0"/>
        <w:autoSpaceDN w:val="0"/>
        <w:adjustRightInd w:val="0"/>
        <w:jc w:val="center"/>
        <w:rPr>
          <w:del w:id="82" w:author="Надежда Тихонова" w:date="2021-08-05T14:50:00Z"/>
        </w:rPr>
      </w:pPr>
      <w:r w:rsidRPr="00A3393F">
        <w:t>БЮДЖЕТНОЙ СИСТЕМЫ И БЮДЖЕТОВ ГОСУДАРСТВЕННЫХ</w:t>
      </w:r>
    </w:p>
    <w:p w14:paraId="2D42864D" w14:textId="15E574E5" w:rsidR="00A3393F" w:rsidRPr="00A3393F" w:rsidRDefault="00627DDC" w:rsidP="00A3393F">
      <w:pPr>
        <w:autoSpaceDE w:val="0"/>
        <w:autoSpaceDN w:val="0"/>
        <w:adjustRightInd w:val="0"/>
        <w:jc w:val="center"/>
      </w:pPr>
      <w:ins w:id="83" w:author="Надежда Тихонова" w:date="2021-08-05T14:50:00Z">
        <w:r>
          <w:t xml:space="preserve"> </w:t>
        </w:r>
      </w:ins>
      <w:r w:rsidR="00A3393F" w:rsidRPr="00A3393F">
        <w:t>ВНЕБЮДЖЕТНЫХ ФОНДОВ</w:t>
      </w:r>
    </w:p>
    <w:p w14:paraId="6C2701ED" w14:textId="77777777" w:rsidR="00A3393F" w:rsidRPr="00A3393F" w:rsidRDefault="00A3393F" w:rsidP="00A3393F">
      <w:pPr>
        <w:autoSpaceDE w:val="0"/>
        <w:autoSpaceDN w:val="0"/>
        <w:adjustRightInd w:val="0"/>
        <w:jc w:val="center"/>
        <w:rPr>
          <w:sz w:val="20"/>
          <w:szCs w:val="20"/>
        </w:rPr>
      </w:pPr>
      <w:r w:rsidRPr="00A3393F">
        <w:rPr>
          <w:sz w:val="20"/>
          <w:szCs w:val="20"/>
        </w:rPr>
        <w:t xml:space="preserve">                                                                                                                                                                                                                      (тыс. рублей)</w:t>
      </w: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01"/>
        <w:gridCol w:w="1984"/>
        <w:gridCol w:w="1985"/>
        <w:gridCol w:w="708"/>
        <w:gridCol w:w="709"/>
        <w:gridCol w:w="567"/>
        <w:gridCol w:w="425"/>
        <w:gridCol w:w="1134"/>
        <w:gridCol w:w="993"/>
        <w:gridCol w:w="992"/>
        <w:gridCol w:w="992"/>
        <w:gridCol w:w="992"/>
        <w:gridCol w:w="1338"/>
      </w:tblGrid>
      <w:tr w:rsidR="00A3393F" w:rsidRPr="00A3393F" w14:paraId="71E8EDC6" w14:textId="77777777" w:rsidTr="008B684D">
        <w:tc>
          <w:tcPr>
            <w:tcW w:w="488" w:type="dxa"/>
            <w:vMerge w:val="restart"/>
          </w:tcPr>
          <w:p w14:paraId="2F81C5A7" w14:textId="13ED3F49" w:rsidR="00A3393F" w:rsidRPr="00A3393F" w:rsidRDefault="00627DDC" w:rsidP="00A3393F">
            <w:pPr>
              <w:autoSpaceDE w:val="0"/>
              <w:autoSpaceDN w:val="0"/>
              <w:adjustRightInd w:val="0"/>
              <w:jc w:val="center"/>
              <w:rPr>
                <w:sz w:val="22"/>
                <w:szCs w:val="22"/>
              </w:rPr>
            </w:pPr>
            <w:ins w:id="84" w:author="Надежда Тихонова" w:date="2021-08-05T14:50:00Z">
              <w:r>
                <w:rPr>
                  <w:sz w:val="22"/>
                  <w:szCs w:val="22"/>
                </w:rPr>
                <w:t>№</w:t>
              </w:r>
            </w:ins>
            <w:del w:id="85" w:author="Надежда Тихонова" w:date="2021-08-05T14:50:00Z">
              <w:r w:rsidR="00A3393F" w:rsidRPr="00A3393F" w:rsidDel="00627DDC">
                <w:rPr>
                  <w:sz w:val="22"/>
                  <w:szCs w:val="22"/>
                </w:rPr>
                <w:delText>N</w:delText>
              </w:r>
            </w:del>
            <w:r w:rsidR="00A3393F" w:rsidRPr="00A3393F">
              <w:rPr>
                <w:sz w:val="22"/>
                <w:szCs w:val="22"/>
              </w:rPr>
              <w:t xml:space="preserve"> п/п</w:t>
            </w:r>
          </w:p>
        </w:tc>
        <w:tc>
          <w:tcPr>
            <w:tcW w:w="1701" w:type="dxa"/>
            <w:vMerge w:val="restart"/>
          </w:tcPr>
          <w:p w14:paraId="20886885" w14:textId="77777777" w:rsidR="00A3393F" w:rsidRPr="00A3393F" w:rsidRDefault="00A3393F" w:rsidP="00A3393F">
            <w:pPr>
              <w:autoSpaceDE w:val="0"/>
              <w:autoSpaceDN w:val="0"/>
              <w:adjustRightInd w:val="0"/>
              <w:jc w:val="center"/>
              <w:rPr>
                <w:sz w:val="22"/>
                <w:szCs w:val="22"/>
              </w:rPr>
            </w:pPr>
            <w:r w:rsidRPr="00A3393F">
              <w:rPr>
                <w:sz w:val="22"/>
                <w:szCs w:val="22"/>
              </w:rPr>
              <w:t xml:space="preserve">Статус </w:t>
            </w:r>
          </w:p>
          <w:p w14:paraId="2C1E696B" w14:textId="77777777" w:rsidR="00A3393F" w:rsidRPr="00A3393F" w:rsidRDefault="00A3393F" w:rsidP="00A3393F">
            <w:pPr>
              <w:autoSpaceDE w:val="0"/>
              <w:autoSpaceDN w:val="0"/>
              <w:adjustRightInd w:val="0"/>
              <w:jc w:val="center"/>
              <w:rPr>
                <w:sz w:val="22"/>
                <w:szCs w:val="22"/>
              </w:rPr>
            </w:pPr>
            <w:r w:rsidRPr="00A3393F">
              <w:rPr>
                <w:sz w:val="22"/>
                <w:szCs w:val="22"/>
              </w:rPr>
              <w:t>(муниципальная программа, подпрограмма)</w:t>
            </w:r>
          </w:p>
        </w:tc>
        <w:tc>
          <w:tcPr>
            <w:tcW w:w="1984" w:type="dxa"/>
            <w:vMerge w:val="restart"/>
          </w:tcPr>
          <w:p w14:paraId="25BF0311" w14:textId="77777777" w:rsidR="00A3393F" w:rsidRPr="00A3393F" w:rsidRDefault="00A3393F" w:rsidP="00A3393F">
            <w:pPr>
              <w:autoSpaceDE w:val="0"/>
              <w:autoSpaceDN w:val="0"/>
              <w:adjustRightInd w:val="0"/>
              <w:jc w:val="center"/>
              <w:rPr>
                <w:sz w:val="22"/>
                <w:szCs w:val="22"/>
              </w:rPr>
            </w:pPr>
            <w:r w:rsidRPr="00A3393F">
              <w:rPr>
                <w:sz w:val="22"/>
                <w:szCs w:val="22"/>
              </w:rPr>
              <w:t>Наименование муниципальной программы, подпрограммы</w:t>
            </w:r>
          </w:p>
        </w:tc>
        <w:tc>
          <w:tcPr>
            <w:tcW w:w="1985" w:type="dxa"/>
            <w:vMerge w:val="restart"/>
          </w:tcPr>
          <w:p w14:paraId="2BE56ACF" w14:textId="77777777" w:rsidR="00A3393F" w:rsidRPr="00A3393F" w:rsidRDefault="00A3393F" w:rsidP="00A3393F">
            <w:pPr>
              <w:autoSpaceDE w:val="0"/>
              <w:autoSpaceDN w:val="0"/>
              <w:adjustRightInd w:val="0"/>
              <w:jc w:val="center"/>
              <w:rPr>
                <w:sz w:val="22"/>
                <w:szCs w:val="22"/>
              </w:rPr>
            </w:pPr>
            <w:r w:rsidRPr="00A3393F">
              <w:rPr>
                <w:sz w:val="22"/>
                <w:szCs w:val="22"/>
              </w:rPr>
              <w:t xml:space="preserve">Наименование </w:t>
            </w:r>
          </w:p>
          <w:p w14:paraId="1B3F538E" w14:textId="77777777" w:rsidR="00A3393F" w:rsidRPr="00A3393F" w:rsidRDefault="00A3393F" w:rsidP="00A3393F">
            <w:pPr>
              <w:autoSpaceDE w:val="0"/>
              <w:autoSpaceDN w:val="0"/>
              <w:adjustRightInd w:val="0"/>
              <w:jc w:val="center"/>
              <w:rPr>
                <w:sz w:val="22"/>
                <w:szCs w:val="22"/>
              </w:rPr>
            </w:pPr>
            <w:r w:rsidRPr="00A3393F">
              <w:rPr>
                <w:sz w:val="22"/>
                <w:szCs w:val="22"/>
              </w:rPr>
              <w:t>главного распорядителя бюджетных средств (далее - ГРБС)</w:t>
            </w:r>
          </w:p>
        </w:tc>
        <w:tc>
          <w:tcPr>
            <w:tcW w:w="2409" w:type="dxa"/>
            <w:gridSpan w:val="4"/>
          </w:tcPr>
          <w:p w14:paraId="67752595" w14:textId="77777777" w:rsidR="00A3393F" w:rsidRPr="00A3393F" w:rsidRDefault="00A3393F" w:rsidP="00A3393F">
            <w:pPr>
              <w:autoSpaceDE w:val="0"/>
              <w:autoSpaceDN w:val="0"/>
              <w:adjustRightInd w:val="0"/>
              <w:jc w:val="center"/>
              <w:rPr>
                <w:sz w:val="22"/>
                <w:szCs w:val="22"/>
              </w:rPr>
            </w:pPr>
            <w:r w:rsidRPr="00A3393F">
              <w:rPr>
                <w:sz w:val="22"/>
                <w:szCs w:val="22"/>
              </w:rPr>
              <w:t xml:space="preserve">Код бюджетной </w:t>
            </w:r>
          </w:p>
          <w:p w14:paraId="142FAB69" w14:textId="77777777" w:rsidR="00A3393F" w:rsidRPr="00A3393F" w:rsidRDefault="00A3393F" w:rsidP="00A3393F">
            <w:pPr>
              <w:autoSpaceDE w:val="0"/>
              <w:autoSpaceDN w:val="0"/>
              <w:adjustRightInd w:val="0"/>
              <w:jc w:val="center"/>
              <w:rPr>
                <w:sz w:val="22"/>
                <w:szCs w:val="22"/>
              </w:rPr>
            </w:pPr>
            <w:r w:rsidRPr="00A3393F">
              <w:rPr>
                <w:sz w:val="22"/>
                <w:szCs w:val="22"/>
              </w:rPr>
              <w:t>классификации</w:t>
            </w:r>
          </w:p>
        </w:tc>
        <w:tc>
          <w:tcPr>
            <w:tcW w:w="1134" w:type="dxa"/>
          </w:tcPr>
          <w:p w14:paraId="03CF8C4D" w14:textId="77777777" w:rsidR="00A3393F" w:rsidRPr="00A3393F" w:rsidRDefault="00A3393F" w:rsidP="00A3393F">
            <w:pPr>
              <w:autoSpaceDE w:val="0"/>
              <w:autoSpaceDN w:val="0"/>
              <w:adjustRightInd w:val="0"/>
              <w:jc w:val="center"/>
              <w:rPr>
                <w:sz w:val="22"/>
                <w:szCs w:val="22"/>
              </w:rPr>
            </w:pPr>
            <w:r w:rsidRPr="00A3393F">
              <w:rPr>
                <w:sz w:val="22"/>
                <w:szCs w:val="22"/>
              </w:rPr>
              <w:t>Отчетный финансовый 2019 год</w:t>
            </w:r>
          </w:p>
        </w:tc>
        <w:tc>
          <w:tcPr>
            <w:tcW w:w="993" w:type="dxa"/>
          </w:tcPr>
          <w:p w14:paraId="4C461F71" w14:textId="77777777" w:rsidR="00A3393F" w:rsidRPr="00A3393F" w:rsidRDefault="00A3393F" w:rsidP="00A3393F">
            <w:pPr>
              <w:autoSpaceDE w:val="0"/>
              <w:autoSpaceDN w:val="0"/>
              <w:adjustRightInd w:val="0"/>
              <w:jc w:val="center"/>
              <w:rPr>
                <w:sz w:val="22"/>
                <w:szCs w:val="22"/>
              </w:rPr>
            </w:pPr>
            <w:r w:rsidRPr="00A3393F">
              <w:rPr>
                <w:sz w:val="22"/>
                <w:szCs w:val="22"/>
              </w:rPr>
              <w:t>Текущий год планового периода 2020 год</w:t>
            </w:r>
          </w:p>
        </w:tc>
        <w:tc>
          <w:tcPr>
            <w:tcW w:w="992" w:type="dxa"/>
          </w:tcPr>
          <w:p w14:paraId="3931181B" w14:textId="77777777" w:rsidR="00A3393F" w:rsidRPr="00A3393F" w:rsidRDefault="00A3393F" w:rsidP="00A3393F">
            <w:pPr>
              <w:autoSpaceDE w:val="0"/>
              <w:autoSpaceDN w:val="0"/>
              <w:adjustRightInd w:val="0"/>
              <w:jc w:val="center"/>
              <w:rPr>
                <w:sz w:val="22"/>
                <w:szCs w:val="22"/>
              </w:rPr>
            </w:pPr>
            <w:r w:rsidRPr="00A3393F">
              <w:rPr>
                <w:sz w:val="22"/>
                <w:szCs w:val="22"/>
              </w:rPr>
              <w:t>Очередной год планового периода 2021 год</w:t>
            </w:r>
          </w:p>
        </w:tc>
        <w:tc>
          <w:tcPr>
            <w:tcW w:w="992" w:type="dxa"/>
          </w:tcPr>
          <w:p w14:paraId="2B76866C" w14:textId="77777777" w:rsidR="00A3393F" w:rsidRPr="00A3393F" w:rsidRDefault="00A3393F" w:rsidP="00A3393F">
            <w:pPr>
              <w:autoSpaceDE w:val="0"/>
              <w:autoSpaceDN w:val="0"/>
              <w:adjustRightInd w:val="0"/>
              <w:jc w:val="center"/>
              <w:rPr>
                <w:sz w:val="22"/>
                <w:szCs w:val="22"/>
              </w:rPr>
            </w:pPr>
            <w:r w:rsidRPr="00A3393F">
              <w:rPr>
                <w:sz w:val="22"/>
                <w:szCs w:val="22"/>
              </w:rPr>
              <w:t xml:space="preserve">1-й год планового периода </w:t>
            </w:r>
          </w:p>
          <w:p w14:paraId="7D0FA310" w14:textId="77777777" w:rsidR="00A3393F" w:rsidRPr="00A3393F" w:rsidRDefault="00A3393F" w:rsidP="00A3393F">
            <w:pPr>
              <w:autoSpaceDE w:val="0"/>
              <w:autoSpaceDN w:val="0"/>
              <w:adjustRightInd w:val="0"/>
              <w:jc w:val="center"/>
              <w:rPr>
                <w:sz w:val="22"/>
                <w:szCs w:val="22"/>
              </w:rPr>
            </w:pPr>
            <w:r w:rsidRPr="00A3393F">
              <w:rPr>
                <w:sz w:val="22"/>
                <w:szCs w:val="22"/>
              </w:rPr>
              <w:t>2022 год</w:t>
            </w:r>
          </w:p>
        </w:tc>
        <w:tc>
          <w:tcPr>
            <w:tcW w:w="992" w:type="dxa"/>
          </w:tcPr>
          <w:p w14:paraId="5BEFA81A" w14:textId="77777777" w:rsidR="00A3393F" w:rsidRPr="00A3393F" w:rsidRDefault="00A3393F" w:rsidP="00A3393F">
            <w:pPr>
              <w:autoSpaceDE w:val="0"/>
              <w:autoSpaceDN w:val="0"/>
              <w:adjustRightInd w:val="0"/>
              <w:jc w:val="center"/>
              <w:rPr>
                <w:sz w:val="22"/>
                <w:szCs w:val="22"/>
              </w:rPr>
            </w:pPr>
            <w:r w:rsidRPr="00A3393F">
              <w:rPr>
                <w:sz w:val="22"/>
                <w:szCs w:val="22"/>
              </w:rPr>
              <w:t xml:space="preserve">2-й год планового периода </w:t>
            </w:r>
          </w:p>
          <w:p w14:paraId="1410E110" w14:textId="77777777" w:rsidR="00A3393F" w:rsidRPr="00A3393F" w:rsidRDefault="00A3393F" w:rsidP="00A3393F">
            <w:pPr>
              <w:autoSpaceDE w:val="0"/>
              <w:autoSpaceDN w:val="0"/>
              <w:adjustRightInd w:val="0"/>
              <w:jc w:val="center"/>
              <w:rPr>
                <w:sz w:val="22"/>
                <w:szCs w:val="22"/>
              </w:rPr>
            </w:pPr>
            <w:r w:rsidRPr="00A3393F">
              <w:rPr>
                <w:sz w:val="22"/>
                <w:szCs w:val="22"/>
              </w:rPr>
              <w:t>2023 год</w:t>
            </w:r>
          </w:p>
        </w:tc>
        <w:tc>
          <w:tcPr>
            <w:tcW w:w="1338" w:type="dxa"/>
            <w:vMerge w:val="restart"/>
          </w:tcPr>
          <w:p w14:paraId="6696E0B4" w14:textId="77777777" w:rsidR="00A3393F" w:rsidRPr="00A3393F" w:rsidRDefault="00A3393F" w:rsidP="00A3393F">
            <w:pPr>
              <w:autoSpaceDE w:val="0"/>
              <w:autoSpaceDN w:val="0"/>
              <w:adjustRightInd w:val="0"/>
              <w:jc w:val="center"/>
              <w:rPr>
                <w:sz w:val="22"/>
                <w:szCs w:val="22"/>
              </w:rPr>
            </w:pPr>
            <w:r w:rsidRPr="00A3393F">
              <w:rPr>
                <w:sz w:val="22"/>
                <w:szCs w:val="22"/>
              </w:rPr>
              <w:t>Итого на очередной финансовый год и плановый период</w:t>
            </w:r>
          </w:p>
          <w:p w14:paraId="45373494" w14:textId="77777777" w:rsidR="00A3393F" w:rsidRPr="00A3393F" w:rsidRDefault="00A3393F" w:rsidP="00A3393F">
            <w:pPr>
              <w:autoSpaceDE w:val="0"/>
              <w:autoSpaceDN w:val="0"/>
              <w:adjustRightInd w:val="0"/>
              <w:jc w:val="center"/>
              <w:rPr>
                <w:sz w:val="22"/>
                <w:szCs w:val="22"/>
              </w:rPr>
            </w:pPr>
            <w:r w:rsidRPr="00A3393F">
              <w:rPr>
                <w:sz w:val="22"/>
                <w:szCs w:val="22"/>
              </w:rPr>
              <w:t>2019-2023 г.</w:t>
            </w:r>
          </w:p>
        </w:tc>
      </w:tr>
      <w:tr w:rsidR="00A3393F" w:rsidRPr="00A3393F" w14:paraId="73ACF208" w14:textId="77777777" w:rsidTr="008B684D">
        <w:tc>
          <w:tcPr>
            <w:tcW w:w="488" w:type="dxa"/>
            <w:vMerge/>
          </w:tcPr>
          <w:p w14:paraId="0FF6C73C" w14:textId="77777777" w:rsidR="00A3393F" w:rsidRPr="00A3393F" w:rsidRDefault="00A3393F" w:rsidP="00A3393F">
            <w:pPr>
              <w:spacing w:after="200" w:line="276" w:lineRule="auto"/>
              <w:rPr>
                <w:rFonts w:ascii="Calibri" w:hAnsi="Calibri"/>
                <w:sz w:val="22"/>
                <w:szCs w:val="22"/>
              </w:rPr>
            </w:pPr>
          </w:p>
        </w:tc>
        <w:tc>
          <w:tcPr>
            <w:tcW w:w="1701" w:type="dxa"/>
            <w:vMerge/>
          </w:tcPr>
          <w:p w14:paraId="0945F77B" w14:textId="77777777" w:rsidR="00A3393F" w:rsidRPr="00A3393F" w:rsidRDefault="00A3393F" w:rsidP="00A3393F">
            <w:pPr>
              <w:spacing w:after="200" w:line="276" w:lineRule="auto"/>
              <w:rPr>
                <w:rFonts w:ascii="Calibri" w:hAnsi="Calibri"/>
                <w:sz w:val="22"/>
                <w:szCs w:val="22"/>
              </w:rPr>
            </w:pPr>
          </w:p>
        </w:tc>
        <w:tc>
          <w:tcPr>
            <w:tcW w:w="1984" w:type="dxa"/>
            <w:vMerge/>
          </w:tcPr>
          <w:p w14:paraId="5C33E361" w14:textId="77777777" w:rsidR="00A3393F" w:rsidRPr="00A3393F" w:rsidRDefault="00A3393F" w:rsidP="00A3393F">
            <w:pPr>
              <w:spacing w:after="200" w:line="276" w:lineRule="auto"/>
              <w:rPr>
                <w:rFonts w:ascii="Calibri" w:hAnsi="Calibri"/>
                <w:sz w:val="22"/>
                <w:szCs w:val="22"/>
              </w:rPr>
            </w:pPr>
          </w:p>
        </w:tc>
        <w:tc>
          <w:tcPr>
            <w:tcW w:w="1985" w:type="dxa"/>
            <w:vMerge/>
          </w:tcPr>
          <w:p w14:paraId="4DA6D4D5" w14:textId="77777777" w:rsidR="00A3393F" w:rsidRPr="00A3393F" w:rsidRDefault="00A3393F" w:rsidP="00A3393F">
            <w:pPr>
              <w:spacing w:after="200" w:line="276" w:lineRule="auto"/>
              <w:rPr>
                <w:rFonts w:ascii="Calibri" w:hAnsi="Calibri"/>
                <w:sz w:val="22"/>
                <w:szCs w:val="22"/>
              </w:rPr>
            </w:pPr>
          </w:p>
        </w:tc>
        <w:tc>
          <w:tcPr>
            <w:tcW w:w="708" w:type="dxa"/>
          </w:tcPr>
          <w:p w14:paraId="143FCBFE" w14:textId="77777777" w:rsidR="00A3393F" w:rsidRPr="00A3393F" w:rsidRDefault="00A3393F" w:rsidP="00A3393F">
            <w:pPr>
              <w:autoSpaceDE w:val="0"/>
              <w:autoSpaceDN w:val="0"/>
              <w:adjustRightInd w:val="0"/>
              <w:jc w:val="center"/>
              <w:rPr>
                <w:sz w:val="22"/>
                <w:szCs w:val="22"/>
              </w:rPr>
            </w:pPr>
            <w:r w:rsidRPr="00A3393F">
              <w:rPr>
                <w:sz w:val="22"/>
                <w:szCs w:val="22"/>
              </w:rPr>
              <w:t>ГРБС</w:t>
            </w:r>
          </w:p>
        </w:tc>
        <w:tc>
          <w:tcPr>
            <w:tcW w:w="709" w:type="dxa"/>
          </w:tcPr>
          <w:p w14:paraId="6E81963A" w14:textId="77777777" w:rsidR="00A3393F" w:rsidRPr="00A3393F" w:rsidRDefault="00A3393F" w:rsidP="00A3393F">
            <w:pPr>
              <w:autoSpaceDE w:val="0"/>
              <w:autoSpaceDN w:val="0"/>
              <w:adjustRightInd w:val="0"/>
              <w:jc w:val="center"/>
              <w:rPr>
                <w:sz w:val="22"/>
                <w:szCs w:val="22"/>
              </w:rPr>
            </w:pPr>
            <w:r w:rsidRPr="00A3393F">
              <w:rPr>
                <w:sz w:val="22"/>
                <w:szCs w:val="22"/>
              </w:rPr>
              <w:t>РзПр</w:t>
            </w:r>
          </w:p>
        </w:tc>
        <w:tc>
          <w:tcPr>
            <w:tcW w:w="567" w:type="dxa"/>
          </w:tcPr>
          <w:p w14:paraId="7C6D2FCB" w14:textId="77777777" w:rsidR="00A3393F" w:rsidRPr="00A3393F" w:rsidRDefault="00A3393F" w:rsidP="00A3393F">
            <w:pPr>
              <w:autoSpaceDE w:val="0"/>
              <w:autoSpaceDN w:val="0"/>
              <w:adjustRightInd w:val="0"/>
              <w:jc w:val="center"/>
              <w:rPr>
                <w:sz w:val="22"/>
                <w:szCs w:val="22"/>
              </w:rPr>
            </w:pPr>
            <w:r w:rsidRPr="00A3393F">
              <w:rPr>
                <w:sz w:val="22"/>
                <w:szCs w:val="22"/>
              </w:rPr>
              <w:t>ЦСР</w:t>
            </w:r>
          </w:p>
        </w:tc>
        <w:tc>
          <w:tcPr>
            <w:tcW w:w="425" w:type="dxa"/>
          </w:tcPr>
          <w:p w14:paraId="03CF815A" w14:textId="77777777" w:rsidR="00A3393F" w:rsidRPr="00A3393F" w:rsidRDefault="00A3393F" w:rsidP="00A3393F">
            <w:pPr>
              <w:autoSpaceDE w:val="0"/>
              <w:autoSpaceDN w:val="0"/>
              <w:adjustRightInd w:val="0"/>
              <w:jc w:val="center"/>
              <w:rPr>
                <w:sz w:val="22"/>
                <w:szCs w:val="22"/>
              </w:rPr>
            </w:pPr>
            <w:r w:rsidRPr="00A3393F">
              <w:rPr>
                <w:sz w:val="22"/>
                <w:szCs w:val="22"/>
              </w:rPr>
              <w:t>ВР</w:t>
            </w:r>
          </w:p>
        </w:tc>
        <w:tc>
          <w:tcPr>
            <w:tcW w:w="1134" w:type="dxa"/>
          </w:tcPr>
          <w:p w14:paraId="4AA1FDE3" w14:textId="77777777" w:rsidR="00A3393F" w:rsidRPr="00A3393F" w:rsidRDefault="00A3393F" w:rsidP="00A3393F">
            <w:pPr>
              <w:autoSpaceDE w:val="0"/>
              <w:autoSpaceDN w:val="0"/>
              <w:adjustRightInd w:val="0"/>
              <w:jc w:val="center"/>
              <w:rPr>
                <w:sz w:val="22"/>
                <w:szCs w:val="22"/>
              </w:rPr>
            </w:pPr>
            <w:r w:rsidRPr="00A3393F">
              <w:rPr>
                <w:sz w:val="22"/>
                <w:szCs w:val="22"/>
              </w:rPr>
              <w:t>план</w:t>
            </w:r>
          </w:p>
        </w:tc>
        <w:tc>
          <w:tcPr>
            <w:tcW w:w="993" w:type="dxa"/>
          </w:tcPr>
          <w:p w14:paraId="4395BD0A" w14:textId="77777777" w:rsidR="00A3393F" w:rsidRPr="00A3393F" w:rsidRDefault="00A3393F" w:rsidP="00A3393F">
            <w:pPr>
              <w:autoSpaceDE w:val="0"/>
              <w:autoSpaceDN w:val="0"/>
              <w:adjustRightInd w:val="0"/>
              <w:jc w:val="center"/>
              <w:rPr>
                <w:sz w:val="22"/>
                <w:szCs w:val="22"/>
              </w:rPr>
            </w:pPr>
            <w:r w:rsidRPr="00A3393F">
              <w:rPr>
                <w:sz w:val="22"/>
                <w:szCs w:val="22"/>
              </w:rPr>
              <w:t>план</w:t>
            </w:r>
          </w:p>
        </w:tc>
        <w:tc>
          <w:tcPr>
            <w:tcW w:w="992" w:type="dxa"/>
          </w:tcPr>
          <w:p w14:paraId="6281FEB9" w14:textId="77777777" w:rsidR="00A3393F" w:rsidRPr="00A3393F" w:rsidRDefault="00A3393F" w:rsidP="00A3393F">
            <w:pPr>
              <w:autoSpaceDE w:val="0"/>
              <w:autoSpaceDN w:val="0"/>
              <w:adjustRightInd w:val="0"/>
              <w:jc w:val="center"/>
              <w:rPr>
                <w:sz w:val="22"/>
                <w:szCs w:val="22"/>
              </w:rPr>
            </w:pPr>
            <w:r w:rsidRPr="00A3393F">
              <w:rPr>
                <w:sz w:val="22"/>
                <w:szCs w:val="22"/>
              </w:rPr>
              <w:t>план</w:t>
            </w:r>
          </w:p>
        </w:tc>
        <w:tc>
          <w:tcPr>
            <w:tcW w:w="992" w:type="dxa"/>
          </w:tcPr>
          <w:p w14:paraId="3015F419" w14:textId="77777777" w:rsidR="00A3393F" w:rsidRPr="00A3393F" w:rsidRDefault="00A3393F" w:rsidP="00A3393F">
            <w:pPr>
              <w:autoSpaceDE w:val="0"/>
              <w:autoSpaceDN w:val="0"/>
              <w:adjustRightInd w:val="0"/>
              <w:jc w:val="center"/>
              <w:rPr>
                <w:sz w:val="22"/>
                <w:szCs w:val="22"/>
              </w:rPr>
            </w:pPr>
            <w:r w:rsidRPr="00A3393F">
              <w:rPr>
                <w:sz w:val="22"/>
                <w:szCs w:val="22"/>
              </w:rPr>
              <w:t>план</w:t>
            </w:r>
          </w:p>
        </w:tc>
        <w:tc>
          <w:tcPr>
            <w:tcW w:w="992" w:type="dxa"/>
          </w:tcPr>
          <w:p w14:paraId="55422458" w14:textId="77777777" w:rsidR="00A3393F" w:rsidRPr="00A3393F" w:rsidRDefault="00A3393F" w:rsidP="00A3393F">
            <w:pPr>
              <w:autoSpaceDE w:val="0"/>
              <w:autoSpaceDN w:val="0"/>
              <w:adjustRightInd w:val="0"/>
              <w:jc w:val="center"/>
              <w:rPr>
                <w:sz w:val="22"/>
                <w:szCs w:val="22"/>
              </w:rPr>
            </w:pPr>
            <w:r w:rsidRPr="00A3393F">
              <w:rPr>
                <w:sz w:val="22"/>
                <w:szCs w:val="22"/>
              </w:rPr>
              <w:t>план</w:t>
            </w:r>
          </w:p>
        </w:tc>
        <w:tc>
          <w:tcPr>
            <w:tcW w:w="1338" w:type="dxa"/>
            <w:vMerge/>
          </w:tcPr>
          <w:p w14:paraId="657925D3" w14:textId="77777777" w:rsidR="00A3393F" w:rsidRPr="00A3393F" w:rsidRDefault="00A3393F" w:rsidP="00A3393F">
            <w:pPr>
              <w:autoSpaceDE w:val="0"/>
              <w:autoSpaceDN w:val="0"/>
              <w:adjustRightInd w:val="0"/>
              <w:rPr>
                <w:rFonts w:ascii="Arial" w:hAnsi="Arial" w:cs="Arial"/>
                <w:sz w:val="22"/>
                <w:szCs w:val="22"/>
              </w:rPr>
            </w:pPr>
          </w:p>
        </w:tc>
      </w:tr>
      <w:tr w:rsidR="00A3393F" w:rsidRPr="00A3393F" w14:paraId="4ECC79E9" w14:textId="77777777" w:rsidTr="008B684D">
        <w:trPr>
          <w:trHeight w:val="190"/>
        </w:trPr>
        <w:tc>
          <w:tcPr>
            <w:tcW w:w="488" w:type="dxa"/>
          </w:tcPr>
          <w:p w14:paraId="4CCE09B4" w14:textId="77777777" w:rsidR="00A3393F" w:rsidRPr="00A3393F" w:rsidRDefault="00A3393F" w:rsidP="00A3393F">
            <w:pPr>
              <w:autoSpaceDE w:val="0"/>
              <w:autoSpaceDN w:val="0"/>
              <w:adjustRightInd w:val="0"/>
              <w:jc w:val="center"/>
              <w:rPr>
                <w:sz w:val="22"/>
                <w:szCs w:val="22"/>
              </w:rPr>
            </w:pPr>
            <w:r w:rsidRPr="00A3393F">
              <w:rPr>
                <w:sz w:val="22"/>
                <w:szCs w:val="22"/>
              </w:rPr>
              <w:t>1</w:t>
            </w:r>
          </w:p>
        </w:tc>
        <w:tc>
          <w:tcPr>
            <w:tcW w:w="1701" w:type="dxa"/>
          </w:tcPr>
          <w:p w14:paraId="17570E58" w14:textId="77777777" w:rsidR="00A3393F" w:rsidRPr="00A3393F" w:rsidRDefault="00A3393F" w:rsidP="00A3393F">
            <w:pPr>
              <w:autoSpaceDE w:val="0"/>
              <w:autoSpaceDN w:val="0"/>
              <w:adjustRightInd w:val="0"/>
              <w:jc w:val="center"/>
              <w:rPr>
                <w:sz w:val="22"/>
                <w:szCs w:val="22"/>
              </w:rPr>
            </w:pPr>
            <w:r w:rsidRPr="00A3393F">
              <w:rPr>
                <w:sz w:val="22"/>
                <w:szCs w:val="22"/>
              </w:rPr>
              <w:t>2</w:t>
            </w:r>
          </w:p>
        </w:tc>
        <w:tc>
          <w:tcPr>
            <w:tcW w:w="1984" w:type="dxa"/>
          </w:tcPr>
          <w:p w14:paraId="01CDF22E" w14:textId="77777777" w:rsidR="00A3393F" w:rsidRPr="00A3393F" w:rsidRDefault="00A3393F" w:rsidP="00A3393F">
            <w:pPr>
              <w:autoSpaceDE w:val="0"/>
              <w:autoSpaceDN w:val="0"/>
              <w:adjustRightInd w:val="0"/>
              <w:jc w:val="center"/>
              <w:rPr>
                <w:sz w:val="22"/>
                <w:szCs w:val="22"/>
              </w:rPr>
            </w:pPr>
            <w:r w:rsidRPr="00A3393F">
              <w:rPr>
                <w:sz w:val="22"/>
                <w:szCs w:val="22"/>
              </w:rPr>
              <w:t>3</w:t>
            </w:r>
          </w:p>
        </w:tc>
        <w:tc>
          <w:tcPr>
            <w:tcW w:w="1985" w:type="dxa"/>
          </w:tcPr>
          <w:p w14:paraId="54D088A1" w14:textId="77777777" w:rsidR="00A3393F" w:rsidRPr="00A3393F" w:rsidRDefault="00A3393F" w:rsidP="00A3393F">
            <w:pPr>
              <w:autoSpaceDE w:val="0"/>
              <w:autoSpaceDN w:val="0"/>
              <w:adjustRightInd w:val="0"/>
              <w:jc w:val="center"/>
              <w:rPr>
                <w:sz w:val="22"/>
                <w:szCs w:val="22"/>
              </w:rPr>
            </w:pPr>
            <w:r w:rsidRPr="00A3393F">
              <w:rPr>
                <w:sz w:val="22"/>
                <w:szCs w:val="22"/>
              </w:rPr>
              <w:t>4</w:t>
            </w:r>
          </w:p>
        </w:tc>
        <w:tc>
          <w:tcPr>
            <w:tcW w:w="708" w:type="dxa"/>
          </w:tcPr>
          <w:p w14:paraId="5F1671FD" w14:textId="77777777" w:rsidR="00A3393F" w:rsidRPr="00A3393F" w:rsidRDefault="00A3393F" w:rsidP="00A3393F">
            <w:pPr>
              <w:autoSpaceDE w:val="0"/>
              <w:autoSpaceDN w:val="0"/>
              <w:adjustRightInd w:val="0"/>
              <w:jc w:val="center"/>
              <w:rPr>
                <w:sz w:val="22"/>
                <w:szCs w:val="22"/>
              </w:rPr>
            </w:pPr>
            <w:r w:rsidRPr="00A3393F">
              <w:rPr>
                <w:sz w:val="22"/>
                <w:szCs w:val="22"/>
              </w:rPr>
              <w:t>5</w:t>
            </w:r>
          </w:p>
        </w:tc>
        <w:tc>
          <w:tcPr>
            <w:tcW w:w="709" w:type="dxa"/>
          </w:tcPr>
          <w:p w14:paraId="7B1FDE28" w14:textId="77777777" w:rsidR="00A3393F" w:rsidRPr="00A3393F" w:rsidRDefault="00A3393F" w:rsidP="00A3393F">
            <w:pPr>
              <w:autoSpaceDE w:val="0"/>
              <w:autoSpaceDN w:val="0"/>
              <w:adjustRightInd w:val="0"/>
              <w:jc w:val="center"/>
              <w:rPr>
                <w:sz w:val="22"/>
                <w:szCs w:val="22"/>
              </w:rPr>
            </w:pPr>
            <w:r w:rsidRPr="00A3393F">
              <w:rPr>
                <w:sz w:val="22"/>
                <w:szCs w:val="22"/>
              </w:rPr>
              <w:t>6</w:t>
            </w:r>
          </w:p>
        </w:tc>
        <w:tc>
          <w:tcPr>
            <w:tcW w:w="567" w:type="dxa"/>
          </w:tcPr>
          <w:p w14:paraId="109AB047" w14:textId="77777777" w:rsidR="00A3393F" w:rsidRPr="00A3393F" w:rsidRDefault="00A3393F" w:rsidP="00A3393F">
            <w:pPr>
              <w:autoSpaceDE w:val="0"/>
              <w:autoSpaceDN w:val="0"/>
              <w:adjustRightInd w:val="0"/>
              <w:jc w:val="center"/>
              <w:rPr>
                <w:sz w:val="22"/>
                <w:szCs w:val="22"/>
              </w:rPr>
            </w:pPr>
            <w:r w:rsidRPr="00A3393F">
              <w:rPr>
                <w:sz w:val="22"/>
                <w:szCs w:val="22"/>
              </w:rPr>
              <w:t>7</w:t>
            </w:r>
          </w:p>
        </w:tc>
        <w:tc>
          <w:tcPr>
            <w:tcW w:w="425" w:type="dxa"/>
          </w:tcPr>
          <w:p w14:paraId="19693E21" w14:textId="77777777" w:rsidR="00A3393F" w:rsidRPr="00A3393F" w:rsidRDefault="00A3393F" w:rsidP="00A3393F">
            <w:pPr>
              <w:autoSpaceDE w:val="0"/>
              <w:autoSpaceDN w:val="0"/>
              <w:adjustRightInd w:val="0"/>
              <w:jc w:val="center"/>
              <w:rPr>
                <w:sz w:val="22"/>
                <w:szCs w:val="22"/>
              </w:rPr>
            </w:pPr>
            <w:r w:rsidRPr="00A3393F">
              <w:rPr>
                <w:sz w:val="22"/>
                <w:szCs w:val="22"/>
              </w:rPr>
              <w:t>8</w:t>
            </w:r>
          </w:p>
        </w:tc>
        <w:tc>
          <w:tcPr>
            <w:tcW w:w="1134" w:type="dxa"/>
          </w:tcPr>
          <w:p w14:paraId="75814383" w14:textId="77777777" w:rsidR="00A3393F" w:rsidRPr="00A3393F" w:rsidRDefault="00A3393F" w:rsidP="00A3393F">
            <w:pPr>
              <w:autoSpaceDE w:val="0"/>
              <w:autoSpaceDN w:val="0"/>
              <w:adjustRightInd w:val="0"/>
              <w:jc w:val="center"/>
              <w:rPr>
                <w:sz w:val="22"/>
                <w:szCs w:val="22"/>
              </w:rPr>
            </w:pPr>
            <w:r w:rsidRPr="00A3393F">
              <w:rPr>
                <w:sz w:val="22"/>
                <w:szCs w:val="22"/>
              </w:rPr>
              <w:t>9</w:t>
            </w:r>
          </w:p>
        </w:tc>
        <w:tc>
          <w:tcPr>
            <w:tcW w:w="993" w:type="dxa"/>
          </w:tcPr>
          <w:p w14:paraId="7B07FC63" w14:textId="77777777" w:rsidR="00A3393F" w:rsidRPr="00A3393F" w:rsidRDefault="00A3393F" w:rsidP="00A3393F">
            <w:pPr>
              <w:autoSpaceDE w:val="0"/>
              <w:autoSpaceDN w:val="0"/>
              <w:adjustRightInd w:val="0"/>
              <w:jc w:val="center"/>
              <w:rPr>
                <w:sz w:val="22"/>
                <w:szCs w:val="22"/>
              </w:rPr>
            </w:pPr>
            <w:r w:rsidRPr="00A3393F">
              <w:rPr>
                <w:sz w:val="22"/>
                <w:szCs w:val="22"/>
              </w:rPr>
              <w:t>10</w:t>
            </w:r>
          </w:p>
        </w:tc>
        <w:tc>
          <w:tcPr>
            <w:tcW w:w="992" w:type="dxa"/>
          </w:tcPr>
          <w:p w14:paraId="7C6A4F48" w14:textId="77777777" w:rsidR="00A3393F" w:rsidRPr="00A3393F" w:rsidRDefault="00A3393F" w:rsidP="00A3393F">
            <w:pPr>
              <w:autoSpaceDE w:val="0"/>
              <w:autoSpaceDN w:val="0"/>
              <w:adjustRightInd w:val="0"/>
              <w:jc w:val="center"/>
              <w:rPr>
                <w:sz w:val="22"/>
                <w:szCs w:val="22"/>
              </w:rPr>
            </w:pPr>
            <w:r w:rsidRPr="00A3393F">
              <w:rPr>
                <w:sz w:val="22"/>
                <w:szCs w:val="22"/>
              </w:rPr>
              <w:t>11</w:t>
            </w:r>
          </w:p>
        </w:tc>
        <w:tc>
          <w:tcPr>
            <w:tcW w:w="992" w:type="dxa"/>
          </w:tcPr>
          <w:p w14:paraId="15707DF6" w14:textId="77777777" w:rsidR="00A3393F" w:rsidRPr="00A3393F" w:rsidRDefault="00A3393F" w:rsidP="00A3393F">
            <w:pPr>
              <w:autoSpaceDE w:val="0"/>
              <w:autoSpaceDN w:val="0"/>
              <w:adjustRightInd w:val="0"/>
              <w:jc w:val="center"/>
              <w:rPr>
                <w:sz w:val="22"/>
                <w:szCs w:val="22"/>
              </w:rPr>
            </w:pPr>
            <w:r w:rsidRPr="00A3393F">
              <w:rPr>
                <w:sz w:val="22"/>
                <w:szCs w:val="22"/>
              </w:rPr>
              <w:t>12</w:t>
            </w:r>
          </w:p>
        </w:tc>
        <w:tc>
          <w:tcPr>
            <w:tcW w:w="992" w:type="dxa"/>
          </w:tcPr>
          <w:p w14:paraId="179D0323" w14:textId="77777777" w:rsidR="00A3393F" w:rsidRPr="00A3393F" w:rsidRDefault="00A3393F" w:rsidP="00A3393F">
            <w:pPr>
              <w:autoSpaceDE w:val="0"/>
              <w:autoSpaceDN w:val="0"/>
              <w:adjustRightInd w:val="0"/>
              <w:jc w:val="center"/>
              <w:rPr>
                <w:sz w:val="22"/>
                <w:szCs w:val="22"/>
              </w:rPr>
            </w:pPr>
            <w:r w:rsidRPr="00A3393F">
              <w:rPr>
                <w:sz w:val="22"/>
                <w:szCs w:val="22"/>
              </w:rPr>
              <w:t>13</w:t>
            </w:r>
          </w:p>
        </w:tc>
        <w:tc>
          <w:tcPr>
            <w:tcW w:w="1338" w:type="dxa"/>
          </w:tcPr>
          <w:p w14:paraId="7D8E151A" w14:textId="77777777" w:rsidR="00A3393F" w:rsidRPr="00A3393F" w:rsidRDefault="00A3393F" w:rsidP="00A3393F">
            <w:pPr>
              <w:autoSpaceDE w:val="0"/>
              <w:autoSpaceDN w:val="0"/>
              <w:adjustRightInd w:val="0"/>
              <w:jc w:val="center"/>
              <w:rPr>
                <w:sz w:val="22"/>
                <w:szCs w:val="22"/>
              </w:rPr>
            </w:pPr>
            <w:r w:rsidRPr="00A3393F">
              <w:rPr>
                <w:sz w:val="22"/>
                <w:szCs w:val="22"/>
              </w:rPr>
              <w:t>14</w:t>
            </w:r>
          </w:p>
        </w:tc>
      </w:tr>
      <w:tr w:rsidR="00A3393F" w:rsidRPr="00A3393F" w14:paraId="0E06639B" w14:textId="77777777" w:rsidTr="008B684D">
        <w:tc>
          <w:tcPr>
            <w:tcW w:w="488" w:type="dxa"/>
            <w:vMerge w:val="restart"/>
          </w:tcPr>
          <w:p w14:paraId="156DB60A" w14:textId="77777777" w:rsidR="00A3393F" w:rsidRPr="00A3393F" w:rsidRDefault="00A3393F" w:rsidP="00A3393F">
            <w:pPr>
              <w:autoSpaceDE w:val="0"/>
              <w:autoSpaceDN w:val="0"/>
              <w:adjustRightInd w:val="0"/>
              <w:rPr>
                <w:sz w:val="22"/>
                <w:szCs w:val="22"/>
              </w:rPr>
            </w:pPr>
          </w:p>
        </w:tc>
        <w:tc>
          <w:tcPr>
            <w:tcW w:w="1701" w:type="dxa"/>
            <w:vMerge w:val="restart"/>
          </w:tcPr>
          <w:p w14:paraId="2CED61AB" w14:textId="77777777" w:rsidR="00A3393F" w:rsidRPr="00A3393F" w:rsidRDefault="00A3393F" w:rsidP="00A3393F">
            <w:pPr>
              <w:autoSpaceDE w:val="0"/>
              <w:autoSpaceDN w:val="0"/>
              <w:adjustRightInd w:val="0"/>
              <w:rPr>
                <w:sz w:val="22"/>
                <w:szCs w:val="22"/>
              </w:rPr>
            </w:pPr>
            <w:r w:rsidRPr="00A3393F">
              <w:rPr>
                <w:sz w:val="22"/>
                <w:szCs w:val="22"/>
              </w:rPr>
              <w:t>Муниципальная программа Большеулуйского района</w:t>
            </w:r>
          </w:p>
        </w:tc>
        <w:tc>
          <w:tcPr>
            <w:tcW w:w="1984" w:type="dxa"/>
            <w:vMerge w:val="restart"/>
          </w:tcPr>
          <w:p w14:paraId="29C8B444" w14:textId="77777777" w:rsidR="00A3393F" w:rsidRPr="00A3393F" w:rsidRDefault="00A3393F" w:rsidP="00A3393F">
            <w:pPr>
              <w:autoSpaceDE w:val="0"/>
              <w:autoSpaceDN w:val="0"/>
              <w:adjustRightInd w:val="0"/>
              <w:rPr>
                <w:sz w:val="22"/>
                <w:szCs w:val="22"/>
              </w:rPr>
            </w:pPr>
            <w:r w:rsidRPr="00A3393F">
              <w:rPr>
                <w:sz w:val="22"/>
                <w:szCs w:val="22"/>
              </w:rPr>
              <w:t>«Развитие физической культуры, спорта в Большеулуйском районе Красноярского края»</w:t>
            </w:r>
          </w:p>
        </w:tc>
        <w:tc>
          <w:tcPr>
            <w:tcW w:w="1985" w:type="dxa"/>
          </w:tcPr>
          <w:p w14:paraId="13B851B3" w14:textId="77777777" w:rsidR="00A3393F" w:rsidRPr="00A3393F" w:rsidRDefault="00A3393F" w:rsidP="00A3393F">
            <w:pPr>
              <w:autoSpaceDE w:val="0"/>
              <w:autoSpaceDN w:val="0"/>
              <w:adjustRightInd w:val="0"/>
              <w:rPr>
                <w:sz w:val="22"/>
                <w:szCs w:val="22"/>
              </w:rPr>
            </w:pPr>
            <w:r w:rsidRPr="00A3393F">
              <w:rPr>
                <w:sz w:val="22"/>
                <w:szCs w:val="22"/>
              </w:rPr>
              <w:t xml:space="preserve">всего расходные обязательства по муниципальной программе </w:t>
            </w:r>
          </w:p>
        </w:tc>
        <w:tc>
          <w:tcPr>
            <w:tcW w:w="708" w:type="dxa"/>
          </w:tcPr>
          <w:p w14:paraId="2122EDF6" w14:textId="77777777" w:rsidR="00A3393F" w:rsidRPr="00A3393F" w:rsidRDefault="00A3393F" w:rsidP="00A3393F">
            <w:pPr>
              <w:autoSpaceDE w:val="0"/>
              <w:autoSpaceDN w:val="0"/>
              <w:adjustRightInd w:val="0"/>
              <w:jc w:val="center"/>
              <w:rPr>
                <w:sz w:val="22"/>
                <w:szCs w:val="22"/>
              </w:rPr>
            </w:pPr>
            <w:r w:rsidRPr="00A3393F">
              <w:rPr>
                <w:sz w:val="22"/>
                <w:szCs w:val="22"/>
              </w:rPr>
              <w:t>Х</w:t>
            </w:r>
          </w:p>
        </w:tc>
        <w:tc>
          <w:tcPr>
            <w:tcW w:w="709" w:type="dxa"/>
          </w:tcPr>
          <w:p w14:paraId="540FB71B" w14:textId="77777777" w:rsidR="00A3393F" w:rsidRPr="00A3393F" w:rsidRDefault="00A3393F" w:rsidP="00A3393F">
            <w:pPr>
              <w:autoSpaceDE w:val="0"/>
              <w:autoSpaceDN w:val="0"/>
              <w:adjustRightInd w:val="0"/>
              <w:jc w:val="center"/>
              <w:rPr>
                <w:sz w:val="22"/>
                <w:szCs w:val="22"/>
              </w:rPr>
            </w:pPr>
            <w:r w:rsidRPr="00A3393F">
              <w:rPr>
                <w:sz w:val="22"/>
                <w:szCs w:val="22"/>
              </w:rPr>
              <w:t>Х</w:t>
            </w:r>
          </w:p>
        </w:tc>
        <w:tc>
          <w:tcPr>
            <w:tcW w:w="567" w:type="dxa"/>
          </w:tcPr>
          <w:p w14:paraId="79F05E3F" w14:textId="77777777" w:rsidR="00A3393F" w:rsidRPr="00A3393F" w:rsidRDefault="00A3393F" w:rsidP="00A3393F">
            <w:pPr>
              <w:autoSpaceDE w:val="0"/>
              <w:autoSpaceDN w:val="0"/>
              <w:adjustRightInd w:val="0"/>
              <w:jc w:val="center"/>
              <w:rPr>
                <w:sz w:val="22"/>
                <w:szCs w:val="22"/>
              </w:rPr>
            </w:pPr>
            <w:r w:rsidRPr="00A3393F">
              <w:rPr>
                <w:sz w:val="22"/>
                <w:szCs w:val="22"/>
              </w:rPr>
              <w:t>Х</w:t>
            </w:r>
          </w:p>
        </w:tc>
        <w:tc>
          <w:tcPr>
            <w:tcW w:w="425" w:type="dxa"/>
          </w:tcPr>
          <w:p w14:paraId="155C961E" w14:textId="77777777" w:rsidR="00A3393F" w:rsidRPr="00A3393F" w:rsidRDefault="00A3393F" w:rsidP="00A3393F">
            <w:pPr>
              <w:autoSpaceDE w:val="0"/>
              <w:autoSpaceDN w:val="0"/>
              <w:adjustRightInd w:val="0"/>
              <w:jc w:val="center"/>
              <w:rPr>
                <w:sz w:val="22"/>
                <w:szCs w:val="22"/>
              </w:rPr>
            </w:pPr>
            <w:r w:rsidRPr="00A3393F">
              <w:rPr>
                <w:sz w:val="22"/>
                <w:szCs w:val="22"/>
              </w:rPr>
              <w:t>Х</w:t>
            </w:r>
          </w:p>
        </w:tc>
        <w:tc>
          <w:tcPr>
            <w:tcW w:w="1134" w:type="dxa"/>
          </w:tcPr>
          <w:p w14:paraId="1BF7C0DC" w14:textId="77777777" w:rsidR="00A3393F" w:rsidRPr="00A3393F" w:rsidRDefault="00A3393F" w:rsidP="00A3393F">
            <w:pPr>
              <w:autoSpaceDE w:val="0"/>
              <w:autoSpaceDN w:val="0"/>
              <w:adjustRightInd w:val="0"/>
              <w:jc w:val="center"/>
              <w:rPr>
                <w:sz w:val="22"/>
                <w:szCs w:val="22"/>
              </w:rPr>
            </w:pPr>
            <w:r w:rsidRPr="00A3393F">
              <w:rPr>
                <w:sz w:val="22"/>
                <w:szCs w:val="22"/>
              </w:rPr>
              <w:t>7 831,5</w:t>
            </w:r>
          </w:p>
        </w:tc>
        <w:tc>
          <w:tcPr>
            <w:tcW w:w="993" w:type="dxa"/>
          </w:tcPr>
          <w:p w14:paraId="0AAE8819" w14:textId="77777777" w:rsidR="00A3393F" w:rsidRPr="00A3393F" w:rsidRDefault="00A3393F" w:rsidP="00A3393F">
            <w:pPr>
              <w:autoSpaceDE w:val="0"/>
              <w:autoSpaceDN w:val="0"/>
              <w:adjustRightInd w:val="0"/>
              <w:jc w:val="center"/>
              <w:rPr>
                <w:sz w:val="22"/>
                <w:szCs w:val="22"/>
              </w:rPr>
            </w:pPr>
            <w:r w:rsidRPr="00A3393F">
              <w:rPr>
                <w:sz w:val="22"/>
                <w:szCs w:val="22"/>
              </w:rPr>
              <w:t>5 147,7</w:t>
            </w:r>
          </w:p>
        </w:tc>
        <w:tc>
          <w:tcPr>
            <w:tcW w:w="992" w:type="dxa"/>
          </w:tcPr>
          <w:p w14:paraId="64A7E831" w14:textId="77777777" w:rsidR="00A3393F" w:rsidRPr="00A3393F" w:rsidRDefault="00A3393F" w:rsidP="00A3393F">
            <w:pPr>
              <w:autoSpaceDE w:val="0"/>
              <w:autoSpaceDN w:val="0"/>
              <w:adjustRightInd w:val="0"/>
              <w:jc w:val="center"/>
              <w:rPr>
                <w:sz w:val="22"/>
                <w:szCs w:val="22"/>
              </w:rPr>
            </w:pPr>
            <w:r w:rsidRPr="00A3393F">
              <w:rPr>
                <w:sz w:val="22"/>
                <w:szCs w:val="22"/>
              </w:rPr>
              <w:t>5 296,6</w:t>
            </w:r>
          </w:p>
        </w:tc>
        <w:tc>
          <w:tcPr>
            <w:tcW w:w="992" w:type="dxa"/>
          </w:tcPr>
          <w:p w14:paraId="18839A16" w14:textId="77777777" w:rsidR="00A3393F" w:rsidRPr="00A3393F" w:rsidRDefault="00A3393F" w:rsidP="00A3393F">
            <w:pPr>
              <w:autoSpaceDE w:val="0"/>
              <w:autoSpaceDN w:val="0"/>
              <w:adjustRightInd w:val="0"/>
              <w:jc w:val="center"/>
              <w:rPr>
                <w:sz w:val="22"/>
                <w:szCs w:val="22"/>
              </w:rPr>
            </w:pPr>
            <w:r w:rsidRPr="00A3393F">
              <w:rPr>
                <w:sz w:val="22"/>
                <w:szCs w:val="22"/>
              </w:rPr>
              <w:t>5 086,6</w:t>
            </w:r>
          </w:p>
        </w:tc>
        <w:tc>
          <w:tcPr>
            <w:tcW w:w="992" w:type="dxa"/>
          </w:tcPr>
          <w:p w14:paraId="0BBB0241" w14:textId="77777777" w:rsidR="00A3393F" w:rsidRPr="00A3393F" w:rsidRDefault="00A3393F" w:rsidP="00A3393F">
            <w:pPr>
              <w:autoSpaceDE w:val="0"/>
              <w:autoSpaceDN w:val="0"/>
              <w:adjustRightInd w:val="0"/>
              <w:jc w:val="center"/>
              <w:rPr>
                <w:sz w:val="22"/>
                <w:szCs w:val="22"/>
              </w:rPr>
            </w:pPr>
            <w:r w:rsidRPr="00A3393F">
              <w:rPr>
                <w:sz w:val="22"/>
                <w:szCs w:val="22"/>
              </w:rPr>
              <w:t>5 086,6</w:t>
            </w:r>
          </w:p>
        </w:tc>
        <w:tc>
          <w:tcPr>
            <w:tcW w:w="1338" w:type="dxa"/>
          </w:tcPr>
          <w:p w14:paraId="20523D4D" w14:textId="77777777" w:rsidR="00A3393F" w:rsidRPr="00A3393F" w:rsidRDefault="00A3393F" w:rsidP="00A3393F">
            <w:pPr>
              <w:autoSpaceDE w:val="0"/>
              <w:autoSpaceDN w:val="0"/>
              <w:adjustRightInd w:val="0"/>
              <w:jc w:val="center"/>
              <w:rPr>
                <w:sz w:val="22"/>
                <w:szCs w:val="22"/>
              </w:rPr>
            </w:pPr>
            <w:r w:rsidRPr="00A3393F">
              <w:rPr>
                <w:sz w:val="22"/>
                <w:szCs w:val="22"/>
              </w:rPr>
              <w:t>28 449,0</w:t>
            </w:r>
          </w:p>
        </w:tc>
      </w:tr>
      <w:tr w:rsidR="00A3393F" w:rsidRPr="00A3393F" w14:paraId="72F06F8A" w14:textId="77777777" w:rsidTr="008B684D">
        <w:tc>
          <w:tcPr>
            <w:tcW w:w="488" w:type="dxa"/>
            <w:vMerge/>
          </w:tcPr>
          <w:p w14:paraId="2627E05E" w14:textId="77777777" w:rsidR="00A3393F" w:rsidRPr="00A3393F" w:rsidRDefault="00A3393F" w:rsidP="00A3393F">
            <w:pPr>
              <w:spacing w:after="200" w:line="276" w:lineRule="auto"/>
              <w:rPr>
                <w:rFonts w:ascii="Calibri" w:hAnsi="Calibri"/>
                <w:sz w:val="22"/>
                <w:szCs w:val="22"/>
              </w:rPr>
            </w:pPr>
          </w:p>
        </w:tc>
        <w:tc>
          <w:tcPr>
            <w:tcW w:w="1701" w:type="dxa"/>
            <w:vMerge/>
          </w:tcPr>
          <w:p w14:paraId="62D72C52" w14:textId="77777777" w:rsidR="00A3393F" w:rsidRPr="00A3393F" w:rsidRDefault="00A3393F" w:rsidP="00A3393F">
            <w:pPr>
              <w:spacing w:after="200" w:line="276" w:lineRule="auto"/>
              <w:rPr>
                <w:rFonts w:ascii="Calibri" w:hAnsi="Calibri"/>
                <w:sz w:val="22"/>
                <w:szCs w:val="22"/>
              </w:rPr>
            </w:pPr>
          </w:p>
        </w:tc>
        <w:tc>
          <w:tcPr>
            <w:tcW w:w="1984" w:type="dxa"/>
            <w:vMerge/>
          </w:tcPr>
          <w:p w14:paraId="73CC2C23" w14:textId="77777777" w:rsidR="00A3393F" w:rsidRPr="00A3393F" w:rsidRDefault="00A3393F" w:rsidP="00A3393F">
            <w:pPr>
              <w:spacing w:after="200" w:line="276" w:lineRule="auto"/>
              <w:rPr>
                <w:rFonts w:ascii="Calibri" w:hAnsi="Calibri"/>
                <w:sz w:val="22"/>
                <w:szCs w:val="22"/>
              </w:rPr>
            </w:pPr>
          </w:p>
        </w:tc>
        <w:tc>
          <w:tcPr>
            <w:tcW w:w="1985" w:type="dxa"/>
          </w:tcPr>
          <w:p w14:paraId="7AC63F8F" w14:textId="77777777" w:rsidR="00A3393F" w:rsidRPr="00A3393F" w:rsidRDefault="00A3393F" w:rsidP="00A3393F">
            <w:pPr>
              <w:autoSpaceDE w:val="0"/>
              <w:autoSpaceDN w:val="0"/>
              <w:adjustRightInd w:val="0"/>
              <w:rPr>
                <w:sz w:val="22"/>
                <w:szCs w:val="22"/>
              </w:rPr>
            </w:pPr>
            <w:r w:rsidRPr="00A3393F">
              <w:rPr>
                <w:sz w:val="22"/>
                <w:szCs w:val="22"/>
              </w:rPr>
              <w:t>в том числе по ГРБС:</w:t>
            </w:r>
          </w:p>
        </w:tc>
        <w:tc>
          <w:tcPr>
            <w:tcW w:w="708" w:type="dxa"/>
          </w:tcPr>
          <w:p w14:paraId="2281531A" w14:textId="77777777" w:rsidR="00A3393F" w:rsidRPr="00A3393F" w:rsidRDefault="00A3393F" w:rsidP="00A3393F">
            <w:pPr>
              <w:autoSpaceDE w:val="0"/>
              <w:autoSpaceDN w:val="0"/>
              <w:adjustRightInd w:val="0"/>
              <w:rPr>
                <w:sz w:val="22"/>
                <w:szCs w:val="22"/>
              </w:rPr>
            </w:pPr>
          </w:p>
        </w:tc>
        <w:tc>
          <w:tcPr>
            <w:tcW w:w="709" w:type="dxa"/>
          </w:tcPr>
          <w:p w14:paraId="565DD38D" w14:textId="77777777" w:rsidR="00A3393F" w:rsidRPr="00A3393F" w:rsidRDefault="00A3393F" w:rsidP="00A3393F">
            <w:pPr>
              <w:autoSpaceDE w:val="0"/>
              <w:autoSpaceDN w:val="0"/>
              <w:adjustRightInd w:val="0"/>
              <w:rPr>
                <w:sz w:val="22"/>
                <w:szCs w:val="22"/>
              </w:rPr>
            </w:pPr>
          </w:p>
        </w:tc>
        <w:tc>
          <w:tcPr>
            <w:tcW w:w="567" w:type="dxa"/>
          </w:tcPr>
          <w:p w14:paraId="6889B085" w14:textId="77777777" w:rsidR="00A3393F" w:rsidRPr="00A3393F" w:rsidRDefault="00A3393F" w:rsidP="00A3393F">
            <w:pPr>
              <w:autoSpaceDE w:val="0"/>
              <w:autoSpaceDN w:val="0"/>
              <w:adjustRightInd w:val="0"/>
              <w:rPr>
                <w:sz w:val="22"/>
                <w:szCs w:val="22"/>
              </w:rPr>
            </w:pPr>
          </w:p>
        </w:tc>
        <w:tc>
          <w:tcPr>
            <w:tcW w:w="425" w:type="dxa"/>
          </w:tcPr>
          <w:p w14:paraId="0545D887" w14:textId="77777777" w:rsidR="00A3393F" w:rsidRPr="00A3393F" w:rsidRDefault="00A3393F" w:rsidP="00A3393F">
            <w:pPr>
              <w:autoSpaceDE w:val="0"/>
              <w:autoSpaceDN w:val="0"/>
              <w:adjustRightInd w:val="0"/>
              <w:rPr>
                <w:sz w:val="22"/>
                <w:szCs w:val="22"/>
              </w:rPr>
            </w:pPr>
          </w:p>
        </w:tc>
        <w:tc>
          <w:tcPr>
            <w:tcW w:w="1134" w:type="dxa"/>
          </w:tcPr>
          <w:p w14:paraId="63907055" w14:textId="77777777" w:rsidR="00A3393F" w:rsidRPr="00A3393F" w:rsidRDefault="00A3393F" w:rsidP="00A3393F">
            <w:pPr>
              <w:autoSpaceDE w:val="0"/>
              <w:autoSpaceDN w:val="0"/>
              <w:adjustRightInd w:val="0"/>
              <w:rPr>
                <w:sz w:val="22"/>
                <w:szCs w:val="22"/>
              </w:rPr>
            </w:pPr>
          </w:p>
        </w:tc>
        <w:tc>
          <w:tcPr>
            <w:tcW w:w="993" w:type="dxa"/>
          </w:tcPr>
          <w:p w14:paraId="37325D0C" w14:textId="77777777" w:rsidR="00A3393F" w:rsidRPr="00A3393F" w:rsidRDefault="00A3393F" w:rsidP="00A3393F">
            <w:pPr>
              <w:autoSpaceDE w:val="0"/>
              <w:autoSpaceDN w:val="0"/>
              <w:adjustRightInd w:val="0"/>
              <w:rPr>
                <w:sz w:val="22"/>
                <w:szCs w:val="22"/>
              </w:rPr>
            </w:pPr>
          </w:p>
        </w:tc>
        <w:tc>
          <w:tcPr>
            <w:tcW w:w="992" w:type="dxa"/>
          </w:tcPr>
          <w:p w14:paraId="22286BFB" w14:textId="77777777" w:rsidR="00A3393F" w:rsidRPr="00A3393F" w:rsidRDefault="00A3393F" w:rsidP="00A3393F">
            <w:pPr>
              <w:autoSpaceDE w:val="0"/>
              <w:autoSpaceDN w:val="0"/>
              <w:adjustRightInd w:val="0"/>
              <w:rPr>
                <w:sz w:val="22"/>
                <w:szCs w:val="22"/>
              </w:rPr>
            </w:pPr>
          </w:p>
        </w:tc>
        <w:tc>
          <w:tcPr>
            <w:tcW w:w="992" w:type="dxa"/>
          </w:tcPr>
          <w:p w14:paraId="03C32EC4" w14:textId="77777777" w:rsidR="00A3393F" w:rsidRPr="00A3393F" w:rsidRDefault="00A3393F" w:rsidP="00A3393F">
            <w:pPr>
              <w:autoSpaceDE w:val="0"/>
              <w:autoSpaceDN w:val="0"/>
              <w:adjustRightInd w:val="0"/>
              <w:rPr>
                <w:sz w:val="22"/>
                <w:szCs w:val="22"/>
              </w:rPr>
            </w:pPr>
          </w:p>
        </w:tc>
        <w:tc>
          <w:tcPr>
            <w:tcW w:w="992" w:type="dxa"/>
          </w:tcPr>
          <w:p w14:paraId="71E5B99E" w14:textId="77777777" w:rsidR="00A3393F" w:rsidRPr="00A3393F" w:rsidRDefault="00A3393F" w:rsidP="00A3393F">
            <w:pPr>
              <w:autoSpaceDE w:val="0"/>
              <w:autoSpaceDN w:val="0"/>
              <w:adjustRightInd w:val="0"/>
              <w:rPr>
                <w:sz w:val="22"/>
                <w:szCs w:val="22"/>
              </w:rPr>
            </w:pPr>
          </w:p>
        </w:tc>
        <w:tc>
          <w:tcPr>
            <w:tcW w:w="1338" w:type="dxa"/>
          </w:tcPr>
          <w:p w14:paraId="150EC6E1" w14:textId="77777777" w:rsidR="00A3393F" w:rsidRPr="00A3393F" w:rsidRDefault="00A3393F" w:rsidP="00A3393F">
            <w:pPr>
              <w:autoSpaceDE w:val="0"/>
              <w:autoSpaceDN w:val="0"/>
              <w:adjustRightInd w:val="0"/>
              <w:rPr>
                <w:sz w:val="22"/>
                <w:szCs w:val="22"/>
              </w:rPr>
            </w:pPr>
          </w:p>
        </w:tc>
      </w:tr>
      <w:tr w:rsidR="00A3393F" w:rsidRPr="00A3393F" w14:paraId="3D6B2467" w14:textId="77777777" w:rsidTr="008B684D">
        <w:tc>
          <w:tcPr>
            <w:tcW w:w="488" w:type="dxa"/>
            <w:vMerge/>
          </w:tcPr>
          <w:p w14:paraId="0CF3FE1E" w14:textId="77777777" w:rsidR="00A3393F" w:rsidRPr="00A3393F" w:rsidRDefault="00A3393F" w:rsidP="00A3393F">
            <w:pPr>
              <w:spacing w:after="200" w:line="276" w:lineRule="auto"/>
              <w:rPr>
                <w:rFonts w:ascii="Calibri" w:hAnsi="Calibri"/>
                <w:sz w:val="22"/>
                <w:szCs w:val="22"/>
              </w:rPr>
            </w:pPr>
          </w:p>
        </w:tc>
        <w:tc>
          <w:tcPr>
            <w:tcW w:w="1701" w:type="dxa"/>
            <w:vMerge/>
          </w:tcPr>
          <w:p w14:paraId="0768777B" w14:textId="77777777" w:rsidR="00A3393F" w:rsidRPr="00A3393F" w:rsidRDefault="00A3393F" w:rsidP="00A3393F">
            <w:pPr>
              <w:spacing w:after="200" w:line="276" w:lineRule="auto"/>
              <w:rPr>
                <w:rFonts w:ascii="Calibri" w:hAnsi="Calibri"/>
                <w:sz w:val="22"/>
                <w:szCs w:val="22"/>
              </w:rPr>
            </w:pPr>
          </w:p>
        </w:tc>
        <w:tc>
          <w:tcPr>
            <w:tcW w:w="1984" w:type="dxa"/>
            <w:vMerge/>
          </w:tcPr>
          <w:p w14:paraId="4DBC4E19" w14:textId="77777777" w:rsidR="00A3393F" w:rsidRPr="00A3393F" w:rsidRDefault="00A3393F" w:rsidP="00A3393F">
            <w:pPr>
              <w:spacing w:after="200" w:line="276" w:lineRule="auto"/>
              <w:rPr>
                <w:rFonts w:ascii="Calibri" w:hAnsi="Calibri"/>
                <w:sz w:val="22"/>
                <w:szCs w:val="22"/>
              </w:rPr>
            </w:pPr>
          </w:p>
        </w:tc>
        <w:tc>
          <w:tcPr>
            <w:tcW w:w="1985" w:type="dxa"/>
          </w:tcPr>
          <w:p w14:paraId="4C0CF98F" w14:textId="77777777" w:rsidR="00A3393F" w:rsidRPr="00A3393F" w:rsidRDefault="00A3393F" w:rsidP="00A3393F">
            <w:pPr>
              <w:autoSpaceDE w:val="0"/>
              <w:autoSpaceDN w:val="0"/>
              <w:adjustRightInd w:val="0"/>
              <w:rPr>
                <w:sz w:val="22"/>
                <w:szCs w:val="22"/>
              </w:rPr>
            </w:pPr>
            <w:r w:rsidRPr="00A3393F">
              <w:rPr>
                <w:sz w:val="22"/>
                <w:szCs w:val="22"/>
              </w:rPr>
              <w:t>Администрация Большеулуйского района</w:t>
            </w:r>
          </w:p>
        </w:tc>
        <w:tc>
          <w:tcPr>
            <w:tcW w:w="708" w:type="dxa"/>
          </w:tcPr>
          <w:p w14:paraId="28CED30B" w14:textId="77777777" w:rsidR="00A3393F" w:rsidRPr="00A3393F" w:rsidRDefault="00A3393F" w:rsidP="00A3393F">
            <w:pPr>
              <w:autoSpaceDE w:val="0"/>
              <w:autoSpaceDN w:val="0"/>
              <w:adjustRightInd w:val="0"/>
              <w:jc w:val="center"/>
              <w:rPr>
                <w:sz w:val="22"/>
                <w:szCs w:val="22"/>
              </w:rPr>
            </w:pPr>
            <w:r w:rsidRPr="00A3393F">
              <w:rPr>
                <w:sz w:val="22"/>
                <w:szCs w:val="22"/>
              </w:rPr>
              <w:t>111</w:t>
            </w:r>
          </w:p>
        </w:tc>
        <w:tc>
          <w:tcPr>
            <w:tcW w:w="709" w:type="dxa"/>
          </w:tcPr>
          <w:p w14:paraId="21831CA6" w14:textId="77777777" w:rsidR="00A3393F" w:rsidRPr="00A3393F" w:rsidRDefault="00A3393F" w:rsidP="00A3393F">
            <w:pPr>
              <w:autoSpaceDE w:val="0"/>
              <w:autoSpaceDN w:val="0"/>
              <w:adjustRightInd w:val="0"/>
              <w:jc w:val="center"/>
              <w:rPr>
                <w:sz w:val="22"/>
                <w:szCs w:val="22"/>
              </w:rPr>
            </w:pPr>
            <w:r w:rsidRPr="00A3393F">
              <w:rPr>
                <w:sz w:val="22"/>
                <w:szCs w:val="22"/>
              </w:rPr>
              <w:t>Х</w:t>
            </w:r>
          </w:p>
        </w:tc>
        <w:tc>
          <w:tcPr>
            <w:tcW w:w="567" w:type="dxa"/>
          </w:tcPr>
          <w:p w14:paraId="3DEEC301" w14:textId="77777777" w:rsidR="00A3393F" w:rsidRPr="00A3393F" w:rsidRDefault="00A3393F" w:rsidP="00A3393F">
            <w:pPr>
              <w:autoSpaceDE w:val="0"/>
              <w:autoSpaceDN w:val="0"/>
              <w:adjustRightInd w:val="0"/>
              <w:jc w:val="center"/>
              <w:rPr>
                <w:sz w:val="22"/>
                <w:szCs w:val="22"/>
              </w:rPr>
            </w:pPr>
            <w:r w:rsidRPr="00A3393F">
              <w:rPr>
                <w:sz w:val="22"/>
                <w:szCs w:val="22"/>
              </w:rPr>
              <w:t>Х</w:t>
            </w:r>
          </w:p>
        </w:tc>
        <w:tc>
          <w:tcPr>
            <w:tcW w:w="425" w:type="dxa"/>
          </w:tcPr>
          <w:p w14:paraId="0BBBC7C5" w14:textId="77777777" w:rsidR="00A3393F" w:rsidRPr="00A3393F" w:rsidRDefault="00A3393F" w:rsidP="00A3393F">
            <w:pPr>
              <w:autoSpaceDE w:val="0"/>
              <w:autoSpaceDN w:val="0"/>
              <w:adjustRightInd w:val="0"/>
              <w:jc w:val="center"/>
              <w:rPr>
                <w:sz w:val="22"/>
                <w:szCs w:val="22"/>
              </w:rPr>
            </w:pPr>
            <w:r w:rsidRPr="00A3393F">
              <w:rPr>
                <w:sz w:val="22"/>
                <w:szCs w:val="22"/>
              </w:rPr>
              <w:t>Х</w:t>
            </w:r>
          </w:p>
        </w:tc>
        <w:tc>
          <w:tcPr>
            <w:tcW w:w="1134" w:type="dxa"/>
          </w:tcPr>
          <w:p w14:paraId="3DEB9234" w14:textId="77777777" w:rsidR="00A3393F" w:rsidRPr="00A3393F" w:rsidRDefault="00A3393F" w:rsidP="00A3393F">
            <w:pPr>
              <w:autoSpaceDE w:val="0"/>
              <w:autoSpaceDN w:val="0"/>
              <w:adjustRightInd w:val="0"/>
              <w:jc w:val="center"/>
              <w:rPr>
                <w:sz w:val="22"/>
                <w:szCs w:val="22"/>
              </w:rPr>
            </w:pPr>
            <w:r w:rsidRPr="00A3393F">
              <w:rPr>
                <w:sz w:val="22"/>
                <w:szCs w:val="22"/>
              </w:rPr>
              <w:t>7 831,5</w:t>
            </w:r>
          </w:p>
        </w:tc>
        <w:tc>
          <w:tcPr>
            <w:tcW w:w="993" w:type="dxa"/>
          </w:tcPr>
          <w:p w14:paraId="1154B33B" w14:textId="77777777" w:rsidR="00A3393F" w:rsidRPr="00A3393F" w:rsidRDefault="00A3393F" w:rsidP="00A3393F">
            <w:pPr>
              <w:autoSpaceDE w:val="0"/>
              <w:autoSpaceDN w:val="0"/>
              <w:adjustRightInd w:val="0"/>
              <w:jc w:val="center"/>
              <w:rPr>
                <w:sz w:val="22"/>
                <w:szCs w:val="22"/>
              </w:rPr>
            </w:pPr>
            <w:r w:rsidRPr="00A3393F">
              <w:rPr>
                <w:sz w:val="22"/>
                <w:szCs w:val="22"/>
              </w:rPr>
              <w:t>5 147,7</w:t>
            </w:r>
          </w:p>
        </w:tc>
        <w:tc>
          <w:tcPr>
            <w:tcW w:w="992" w:type="dxa"/>
          </w:tcPr>
          <w:p w14:paraId="796C85D8" w14:textId="77777777" w:rsidR="00A3393F" w:rsidRPr="00A3393F" w:rsidRDefault="00A3393F" w:rsidP="00A3393F">
            <w:pPr>
              <w:autoSpaceDE w:val="0"/>
              <w:autoSpaceDN w:val="0"/>
              <w:adjustRightInd w:val="0"/>
              <w:jc w:val="center"/>
              <w:rPr>
                <w:sz w:val="22"/>
                <w:szCs w:val="22"/>
              </w:rPr>
            </w:pPr>
            <w:r w:rsidRPr="00A3393F">
              <w:rPr>
                <w:sz w:val="22"/>
                <w:szCs w:val="22"/>
              </w:rPr>
              <w:t>5 296,6</w:t>
            </w:r>
          </w:p>
        </w:tc>
        <w:tc>
          <w:tcPr>
            <w:tcW w:w="992" w:type="dxa"/>
          </w:tcPr>
          <w:p w14:paraId="53579E23" w14:textId="77777777" w:rsidR="00A3393F" w:rsidRPr="00A3393F" w:rsidRDefault="00A3393F" w:rsidP="00A3393F">
            <w:pPr>
              <w:autoSpaceDE w:val="0"/>
              <w:autoSpaceDN w:val="0"/>
              <w:adjustRightInd w:val="0"/>
              <w:jc w:val="center"/>
              <w:rPr>
                <w:sz w:val="22"/>
                <w:szCs w:val="22"/>
              </w:rPr>
            </w:pPr>
            <w:r w:rsidRPr="00A3393F">
              <w:rPr>
                <w:sz w:val="22"/>
                <w:szCs w:val="22"/>
              </w:rPr>
              <w:t>5 086,6</w:t>
            </w:r>
          </w:p>
        </w:tc>
        <w:tc>
          <w:tcPr>
            <w:tcW w:w="992" w:type="dxa"/>
          </w:tcPr>
          <w:p w14:paraId="635A897E" w14:textId="77777777" w:rsidR="00A3393F" w:rsidRPr="00A3393F" w:rsidRDefault="00A3393F" w:rsidP="00A3393F">
            <w:pPr>
              <w:autoSpaceDE w:val="0"/>
              <w:autoSpaceDN w:val="0"/>
              <w:adjustRightInd w:val="0"/>
              <w:jc w:val="center"/>
              <w:rPr>
                <w:sz w:val="22"/>
                <w:szCs w:val="22"/>
              </w:rPr>
            </w:pPr>
            <w:r w:rsidRPr="00A3393F">
              <w:rPr>
                <w:sz w:val="22"/>
                <w:szCs w:val="22"/>
              </w:rPr>
              <w:t>5 086,6</w:t>
            </w:r>
          </w:p>
        </w:tc>
        <w:tc>
          <w:tcPr>
            <w:tcW w:w="1338" w:type="dxa"/>
          </w:tcPr>
          <w:p w14:paraId="23598C61" w14:textId="77777777" w:rsidR="00A3393F" w:rsidRPr="00A3393F" w:rsidRDefault="00A3393F" w:rsidP="00A3393F">
            <w:pPr>
              <w:autoSpaceDE w:val="0"/>
              <w:autoSpaceDN w:val="0"/>
              <w:adjustRightInd w:val="0"/>
              <w:jc w:val="center"/>
              <w:rPr>
                <w:sz w:val="22"/>
                <w:szCs w:val="22"/>
              </w:rPr>
            </w:pPr>
            <w:r w:rsidRPr="00A3393F">
              <w:rPr>
                <w:sz w:val="22"/>
                <w:szCs w:val="22"/>
              </w:rPr>
              <w:t>28 449,0</w:t>
            </w:r>
          </w:p>
        </w:tc>
      </w:tr>
      <w:tr w:rsidR="00A3393F" w:rsidRPr="00A3393F" w14:paraId="5158CB8B" w14:textId="77777777" w:rsidTr="008B684D">
        <w:tc>
          <w:tcPr>
            <w:tcW w:w="488" w:type="dxa"/>
            <w:vMerge w:val="restart"/>
          </w:tcPr>
          <w:p w14:paraId="526061FA" w14:textId="77777777" w:rsidR="00A3393F" w:rsidRPr="00A3393F" w:rsidRDefault="00A3393F" w:rsidP="00A3393F">
            <w:pPr>
              <w:autoSpaceDE w:val="0"/>
              <w:autoSpaceDN w:val="0"/>
              <w:adjustRightInd w:val="0"/>
              <w:rPr>
                <w:sz w:val="22"/>
                <w:szCs w:val="22"/>
              </w:rPr>
            </w:pPr>
          </w:p>
        </w:tc>
        <w:tc>
          <w:tcPr>
            <w:tcW w:w="1701" w:type="dxa"/>
            <w:vMerge w:val="restart"/>
          </w:tcPr>
          <w:p w14:paraId="569B9680" w14:textId="77777777" w:rsidR="00A3393F" w:rsidRPr="00A3393F" w:rsidRDefault="00A3393F" w:rsidP="00A3393F">
            <w:pPr>
              <w:autoSpaceDE w:val="0"/>
              <w:autoSpaceDN w:val="0"/>
              <w:adjustRightInd w:val="0"/>
              <w:rPr>
                <w:sz w:val="22"/>
                <w:szCs w:val="22"/>
              </w:rPr>
            </w:pPr>
            <w:r w:rsidRPr="00A3393F">
              <w:rPr>
                <w:sz w:val="22"/>
                <w:szCs w:val="22"/>
              </w:rPr>
              <w:t>Подпрограмма 1</w:t>
            </w:r>
          </w:p>
        </w:tc>
        <w:tc>
          <w:tcPr>
            <w:tcW w:w="1984" w:type="dxa"/>
            <w:vMerge w:val="restart"/>
          </w:tcPr>
          <w:p w14:paraId="29E98ECF" w14:textId="77777777" w:rsidR="00A3393F" w:rsidRPr="00A3393F" w:rsidRDefault="00A3393F" w:rsidP="00A3393F">
            <w:pPr>
              <w:autoSpaceDE w:val="0"/>
              <w:autoSpaceDN w:val="0"/>
              <w:adjustRightInd w:val="0"/>
              <w:rPr>
                <w:sz w:val="22"/>
                <w:szCs w:val="22"/>
              </w:rPr>
            </w:pPr>
            <w:r w:rsidRPr="00A3393F">
              <w:rPr>
                <w:sz w:val="22"/>
                <w:szCs w:val="22"/>
              </w:rPr>
              <w:t xml:space="preserve">«Развитие массовой </w:t>
            </w:r>
            <w:r w:rsidRPr="00A3393F">
              <w:rPr>
                <w:sz w:val="22"/>
                <w:szCs w:val="22"/>
              </w:rPr>
              <w:lastRenderedPageBreak/>
              <w:t>физической культуры и спорта</w:t>
            </w:r>
          </w:p>
        </w:tc>
        <w:tc>
          <w:tcPr>
            <w:tcW w:w="1985" w:type="dxa"/>
          </w:tcPr>
          <w:p w14:paraId="00185AAB" w14:textId="77777777" w:rsidR="00A3393F" w:rsidRPr="00A3393F" w:rsidRDefault="00A3393F" w:rsidP="00A3393F">
            <w:pPr>
              <w:autoSpaceDE w:val="0"/>
              <w:autoSpaceDN w:val="0"/>
              <w:adjustRightInd w:val="0"/>
              <w:rPr>
                <w:sz w:val="22"/>
                <w:szCs w:val="22"/>
              </w:rPr>
            </w:pPr>
            <w:r w:rsidRPr="00A3393F">
              <w:rPr>
                <w:sz w:val="22"/>
                <w:szCs w:val="22"/>
              </w:rPr>
              <w:lastRenderedPageBreak/>
              <w:t xml:space="preserve">всего расходные обязательства по подпрограмме </w:t>
            </w:r>
          </w:p>
        </w:tc>
        <w:tc>
          <w:tcPr>
            <w:tcW w:w="708" w:type="dxa"/>
          </w:tcPr>
          <w:p w14:paraId="415AFFD4" w14:textId="77777777" w:rsidR="00A3393F" w:rsidRPr="00A3393F" w:rsidRDefault="00A3393F" w:rsidP="00A3393F">
            <w:pPr>
              <w:autoSpaceDE w:val="0"/>
              <w:autoSpaceDN w:val="0"/>
              <w:adjustRightInd w:val="0"/>
              <w:rPr>
                <w:sz w:val="22"/>
                <w:szCs w:val="22"/>
              </w:rPr>
            </w:pPr>
          </w:p>
        </w:tc>
        <w:tc>
          <w:tcPr>
            <w:tcW w:w="709" w:type="dxa"/>
          </w:tcPr>
          <w:p w14:paraId="5B153A36" w14:textId="77777777" w:rsidR="00A3393F" w:rsidRPr="00A3393F" w:rsidRDefault="00A3393F" w:rsidP="00A3393F">
            <w:pPr>
              <w:autoSpaceDE w:val="0"/>
              <w:autoSpaceDN w:val="0"/>
              <w:adjustRightInd w:val="0"/>
              <w:jc w:val="center"/>
              <w:rPr>
                <w:sz w:val="22"/>
                <w:szCs w:val="22"/>
              </w:rPr>
            </w:pPr>
            <w:r w:rsidRPr="00A3393F">
              <w:rPr>
                <w:sz w:val="22"/>
                <w:szCs w:val="22"/>
              </w:rPr>
              <w:t>Х</w:t>
            </w:r>
          </w:p>
        </w:tc>
        <w:tc>
          <w:tcPr>
            <w:tcW w:w="567" w:type="dxa"/>
          </w:tcPr>
          <w:p w14:paraId="58671B0F" w14:textId="77777777" w:rsidR="00A3393F" w:rsidRPr="00A3393F" w:rsidRDefault="00A3393F" w:rsidP="00A3393F">
            <w:pPr>
              <w:autoSpaceDE w:val="0"/>
              <w:autoSpaceDN w:val="0"/>
              <w:adjustRightInd w:val="0"/>
              <w:jc w:val="center"/>
              <w:rPr>
                <w:sz w:val="22"/>
                <w:szCs w:val="22"/>
              </w:rPr>
            </w:pPr>
            <w:r w:rsidRPr="00A3393F">
              <w:rPr>
                <w:sz w:val="22"/>
                <w:szCs w:val="22"/>
              </w:rPr>
              <w:t>Х</w:t>
            </w:r>
          </w:p>
        </w:tc>
        <w:tc>
          <w:tcPr>
            <w:tcW w:w="425" w:type="dxa"/>
          </w:tcPr>
          <w:p w14:paraId="0685E871" w14:textId="77777777" w:rsidR="00A3393F" w:rsidRPr="00A3393F" w:rsidRDefault="00A3393F" w:rsidP="00A3393F">
            <w:pPr>
              <w:autoSpaceDE w:val="0"/>
              <w:autoSpaceDN w:val="0"/>
              <w:adjustRightInd w:val="0"/>
              <w:jc w:val="center"/>
              <w:rPr>
                <w:sz w:val="22"/>
                <w:szCs w:val="22"/>
              </w:rPr>
            </w:pPr>
            <w:r w:rsidRPr="00A3393F">
              <w:rPr>
                <w:sz w:val="22"/>
                <w:szCs w:val="22"/>
              </w:rPr>
              <w:t>Х</w:t>
            </w:r>
          </w:p>
        </w:tc>
        <w:tc>
          <w:tcPr>
            <w:tcW w:w="1134" w:type="dxa"/>
          </w:tcPr>
          <w:p w14:paraId="5A32F04B" w14:textId="77777777" w:rsidR="00A3393F" w:rsidRPr="00A3393F" w:rsidRDefault="00A3393F" w:rsidP="00A3393F">
            <w:pPr>
              <w:autoSpaceDE w:val="0"/>
              <w:autoSpaceDN w:val="0"/>
              <w:adjustRightInd w:val="0"/>
              <w:jc w:val="center"/>
              <w:rPr>
                <w:sz w:val="22"/>
                <w:szCs w:val="22"/>
              </w:rPr>
            </w:pPr>
          </w:p>
        </w:tc>
        <w:tc>
          <w:tcPr>
            <w:tcW w:w="993" w:type="dxa"/>
          </w:tcPr>
          <w:p w14:paraId="6F3964C1" w14:textId="77777777" w:rsidR="00A3393F" w:rsidRPr="00A3393F" w:rsidRDefault="00A3393F" w:rsidP="00A3393F">
            <w:pPr>
              <w:autoSpaceDE w:val="0"/>
              <w:autoSpaceDN w:val="0"/>
              <w:adjustRightInd w:val="0"/>
              <w:jc w:val="center"/>
              <w:rPr>
                <w:sz w:val="22"/>
                <w:szCs w:val="22"/>
              </w:rPr>
            </w:pPr>
          </w:p>
        </w:tc>
        <w:tc>
          <w:tcPr>
            <w:tcW w:w="992" w:type="dxa"/>
          </w:tcPr>
          <w:p w14:paraId="07DB3574" w14:textId="77777777" w:rsidR="00A3393F" w:rsidRPr="00A3393F" w:rsidRDefault="00A3393F" w:rsidP="00A3393F">
            <w:pPr>
              <w:autoSpaceDE w:val="0"/>
              <w:autoSpaceDN w:val="0"/>
              <w:adjustRightInd w:val="0"/>
              <w:jc w:val="center"/>
              <w:rPr>
                <w:sz w:val="22"/>
                <w:szCs w:val="22"/>
              </w:rPr>
            </w:pPr>
          </w:p>
        </w:tc>
        <w:tc>
          <w:tcPr>
            <w:tcW w:w="992" w:type="dxa"/>
          </w:tcPr>
          <w:p w14:paraId="7F9E67FF" w14:textId="77777777" w:rsidR="00A3393F" w:rsidRPr="00A3393F" w:rsidRDefault="00A3393F" w:rsidP="00A3393F">
            <w:pPr>
              <w:autoSpaceDE w:val="0"/>
              <w:autoSpaceDN w:val="0"/>
              <w:adjustRightInd w:val="0"/>
              <w:jc w:val="center"/>
              <w:rPr>
                <w:sz w:val="22"/>
                <w:szCs w:val="22"/>
              </w:rPr>
            </w:pPr>
          </w:p>
        </w:tc>
        <w:tc>
          <w:tcPr>
            <w:tcW w:w="992" w:type="dxa"/>
          </w:tcPr>
          <w:p w14:paraId="7B089F10" w14:textId="77777777" w:rsidR="00A3393F" w:rsidRPr="00A3393F" w:rsidRDefault="00A3393F" w:rsidP="00A3393F">
            <w:pPr>
              <w:autoSpaceDE w:val="0"/>
              <w:autoSpaceDN w:val="0"/>
              <w:adjustRightInd w:val="0"/>
              <w:jc w:val="center"/>
              <w:rPr>
                <w:sz w:val="22"/>
                <w:szCs w:val="22"/>
              </w:rPr>
            </w:pPr>
          </w:p>
        </w:tc>
        <w:tc>
          <w:tcPr>
            <w:tcW w:w="1338" w:type="dxa"/>
          </w:tcPr>
          <w:p w14:paraId="14CB2BB7" w14:textId="77777777" w:rsidR="00A3393F" w:rsidRPr="00A3393F" w:rsidRDefault="00A3393F" w:rsidP="00A3393F">
            <w:pPr>
              <w:autoSpaceDE w:val="0"/>
              <w:autoSpaceDN w:val="0"/>
              <w:adjustRightInd w:val="0"/>
              <w:jc w:val="center"/>
              <w:rPr>
                <w:sz w:val="22"/>
                <w:szCs w:val="22"/>
              </w:rPr>
            </w:pPr>
          </w:p>
        </w:tc>
      </w:tr>
      <w:tr w:rsidR="00A3393F" w:rsidRPr="00A3393F" w14:paraId="31A861BC" w14:textId="77777777" w:rsidTr="008B684D">
        <w:tc>
          <w:tcPr>
            <w:tcW w:w="488" w:type="dxa"/>
            <w:vMerge/>
          </w:tcPr>
          <w:p w14:paraId="568578F3" w14:textId="77777777" w:rsidR="00A3393F" w:rsidRPr="00A3393F" w:rsidRDefault="00A3393F" w:rsidP="00A3393F">
            <w:pPr>
              <w:spacing w:after="200" w:line="276" w:lineRule="auto"/>
              <w:rPr>
                <w:rFonts w:ascii="Calibri" w:hAnsi="Calibri"/>
                <w:sz w:val="22"/>
                <w:szCs w:val="22"/>
              </w:rPr>
            </w:pPr>
          </w:p>
        </w:tc>
        <w:tc>
          <w:tcPr>
            <w:tcW w:w="1701" w:type="dxa"/>
            <w:vMerge/>
          </w:tcPr>
          <w:p w14:paraId="597DD9DE" w14:textId="77777777" w:rsidR="00A3393F" w:rsidRPr="00A3393F" w:rsidRDefault="00A3393F" w:rsidP="00A3393F">
            <w:pPr>
              <w:spacing w:after="200" w:line="276" w:lineRule="auto"/>
              <w:rPr>
                <w:rFonts w:ascii="Calibri" w:hAnsi="Calibri"/>
                <w:sz w:val="22"/>
                <w:szCs w:val="22"/>
              </w:rPr>
            </w:pPr>
          </w:p>
        </w:tc>
        <w:tc>
          <w:tcPr>
            <w:tcW w:w="1984" w:type="dxa"/>
            <w:vMerge/>
          </w:tcPr>
          <w:p w14:paraId="4C1C0073" w14:textId="77777777" w:rsidR="00A3393F" w:rsidRPr="00A3393F" w:rsidRDefault="00A3393F" w:rsidP="00A3393F">
            <w:pPr>
              <w:spacing w:after="200" w:line="276" w:lineRule="auto"/>
              <w:rPr>
                <w:rFonts w:ascii="Calibri" w:hAnsi="Calibri"/>
                <w:sz w:val="22"/>
                <w:szCs w:val="22"/>
              </w:rPr>
            </w:pPr>
          </w:p>
        </w:tc>
        <w:tc>
          <w:tcPr>
            <w:tcW w:w="1985" w:type="dxa"/>
          </w:tcPr>
          <w:p w14:paraId="694A1DB5" w14:textId="77777777" w:rsidR="00A3393F" w:rsidRPr="00A3393F" w:rsidRDefault="00A3393F" w:rsidP="00A3393F">
            <w:pPr>
              <w:autoSpaceDE w:val="0"/>
              <w:autoSpaceDN w:val="0"/>
              <w:adjustRightInd w:val="0"/>
              <w:rPr>
                <w:sz w:val="22"/>
                <w:szCs w:val="22"/>
              </w:rPr>
            </w:pPr>
            <w:r w:rsidRPr="00A3393F">
              <w:rPr>
                <w:sz w:val="22"/>
                <w:szCs w:val="22"/>
              </w:rPr>
              <w:t>в том числе по ГРБС:</w:t>
            </w:r>
          </w:p>
        </w:tc>
        <w:tc>
          <w:tcPr>
            <w:tcW w:w="708" w:type="dxa"/>
          </w:tcPr>
          <w:p w14:paraId="5B62921A" w14:textId="77777777" w:rsidR="00A3393F" w:rsidRPr="00A3393F" w:rsidRDefault="00A3393F" w:rsidP="00A3393F">
            <w:pPr>
              <w:autoSpaceDE w:val="0"/>
              <w:autoSpaceDN w:val="0"/>
              <w:adjustRightInd w:val="0"/>
              <w:rPr>
                <w:sz w:val="22"/>
                <w:szCs w:val="22"/>
              </w:rPr>
            </w:pPr>
          </w:p>
        </w:tc>
        <w:tc>
          <w:tcPr>
            <w:tcW w:w="709" w:type="dxa"/>
          </w:tcPr>
          <w:p w14:paraId="6F8BD81E" w14:textId="77777777" w:rsidR="00A3393F" w:rsidRPr="00A3393F" w:rsidRDefault="00A3393F" w:rsidP="00A3393F">
            <w:pPr>
              <w:autoSpaceDE w:val="0"/>
              <w:autoSpaceDN w:val="0"/>
              <w:adjustRightInd w:val="0"/>
              <w:jc w:val="center"/>
              <w:rPr>
                <w:sz w:val="22"/>
                <w:szCs w:val="22"/>
              </w:rPr>
            </w:pPr>
            <w:r w:rsidRPr="00A3393F">
              <w:rPr>
                <w:sz w:val="22"/>
                <w:szCs w:val="22"/>
              </w:rPr>
              <w:t>Х</w:t>
            </w:r>
          </w:p>
        </w:tc>
        <w:tc>
          <w:tcPr>
            <w:tcW w:w="567" w:type="dxa"/>
          </w:tcPr>
          <w:p w14:paraId="62EEED95" w14:textId="77777777" w:rsidR="00A3393F" w:rsidRPr="00A3393F" w:rsidRDefault="00A3393F" w:rsidP="00A3393F">
            <w:pPr>
              <w:autoSpaceDE w:val="0"/>
              <w:autoSpaceDN w:val="0"/>
              <w:adjustRightInd w:val="0"/>
              <w:jc w:val="center"/>
              <w:rPr>
                <w:sz w:val="22"/>
                <w:szCs w:val="22"/>
              </w:rPr>
            </w:pPr>
            <w:r w:rsidRPr="00A3393F">
              <w:rPr>
                <w:sz w:val="22"/>
                <w:szCs w:val="22"/>
              </w:rPr>
              <w:t>Х</w:t>
            </w:r>
          </w:p>
        </w:tc>
        <w:tc>
          <w:tcPr>
            <w:tcW w:w="425" w:type="dxa"/>
          </w:tcPr>
          <w:p w14:paraId="031D628C" w14:textId="77777777" w:rsidR="00A3393F" w:rsidRPr="00A3393F" w:rsidRDefault="00A3393F" w:rsidP="00A3393F">
            <w:pPr>
              <w:autoSpaceDE w:val="0"/>
              <w:autoSpaceDN w:val="0"/>
              <w:adjustRightInd w:val="0"/>
              <w:jc w:val="center"/>
              <w:rPr>
                <w:sz w:val="22"/>
                <w:szCs w:val="22"/>
              </w:rPr>
            </w:pPr>
            <w:r w:rsidRPr="00A3393F">
              <w:rPr>
                <w:sz w:val="22"/>
                <w:szCs w:val="22"/>
              </w:rPr>
              <w:t>Х</w:t>
            </w:r>
          </w:p>
        </w:tc>
        <w:tc>
          <w:tcPr>
            <w:tcW w:w="1134" w:type="dxa"/>
          </w:tcPr>
          <w:p w14:paraId="195A3A2D" w14:textId="77777777" w:rsidR="00A3393F" w:rsidRPr="00A3393F" w:rsidRDefault="00A3393F" w:rsidP="00A3393F">
            <w:pPr>
              <w:autoSpaceDE w:val="0"/>
              <w:autoSpaceDN w:val="0"/>
              <w:adjustRightInd w:val="0"/>
              <w:rPr>
                <w:sz w:val="22"/>
                <w:szCs w:val="22"/>
              </w:rPr>
            </w:pPr>
          </w:p>
        </w:tc>
        <w:tc>
          <w:tcPr>
            <w:tcW w:w="993" w:type="dxa"/>
          </w:tcPr>
          <w:p w14:paraId="3576955C" w14:textId="77777777" w:rsidR="00A3393F" w:rsidRPr="00A3393F" w:rsidRDefault="00A3393F" w:rsidP="00A3393F">
            <w:pPr>
              <w:autoSpaceDE w:val="0"/>
              <w:autoSpaceDN w:val="0"/>
              <w:adjustRightInd w:val="0"/>
              <w:rPr>
                <w:sz w:val="22"/>
                <w:szCs w:val="22"/>
              </w:rPr>
            </w:pPr>
          </w:p>
        </w:tc>
        <w:tc>
          <w:tcPr>
            <w:tcW w:w="992" w:type="dxa"/>
          </w:tcPr>
          <w:p w14:paraId="214CC011" w14:textId="77777777" w:rsidR="00A3393F" w:rsidRPr="00A3393F" w:rsidRDefault="00A3393F" w:rsidP="00A3393F">
            <w:pPr>
              <w:autoSpaceDE w:val="0"/>
              <w:autoSpaceDN w:val="0"/>
              <w:adjustRightInd w:val="0"/>
              <w:rPr>
                <w:sz w:val="22"/>
                <w:szCs w:val="22"/>
              </w:rPr>
            </w:pPr>
          </w:p>
        </w:tc>
        <w:tc>
          <w:tcPr>
            <w:tcW w:w="992" w:type="dxa"/>
          </w:tcPr>
          <w:p w14:paraId="18711742" w14:textId="77777777" w:rsidR="00A3393F" w:rsidRPr="00A3393F" w:rsidRDefault="00A3393F" w:rsidP="00A3393F">
            <w:pPr>
              <w:autoSpaceDE w:val="0"/>
              <w:autoSpaceDN w:val="0"/>
              <w:adjustRightInd w:val="0"/>
              <w:rPr>
                <w:sz w:val="22"/>
                <w:szCs w:val="22"/>
              </w:rPr>
            </w:pPr>
          </w:p>
        </w:tc>
        <w:tc>
          <w:tcPr>
            <w:tcW w:w="992" w:type="dxa"/>
          </w:tcPr>
          <w:p w14:paraId="4595F29A" w14:textId="77777777" w:rsidR="00A3393F" w:rsidRPr="00A3393F" w:rsidRDefault="00A3393F" w:rsidP="00A3393F">
            <w:pPr>
              <w:autoSpaceDE w:val="0"/>
              <w:autoSpaceDN w:val="0"/>
              <w:adjustRightInd w:val="0"/>
              <w:rPr>
                <w:sz w:val="22"/>
                <w:szCs w:val="22"/>
              </w:rPr>
            </w:pPr>
          </w:p>
        </w:tc>
        <w:tc>
          <w:tcPr>
            <w:tcW w:w="1338" w:type="dxa"/>
          </w:tcPr>
          <w:p w14:paraId="2488DD8E" w14:textId="77777777" w:rsidR="00A3393F" w:rsidRPr="00A3393F" w:rsidRDefault="00A3393F" w:rsidP="00A3393F">
            <w:pPr>
              <w:autoSpaceDE w:val="0"/>
              <w:autoSpaceDN w:val="0"/>
              <w:adjustRightInd w:val="0"/>
              <w:rPr>
                <w:sz w:val="22"/>
                <w:szCs w:val="22"/>
              </w:rPr>
            </w:pPr>
          </w:p>
        </w:tc>
      </w:tr>
      <w:tr w:rsidR="00A3393F" w:rsidRPr="00A3393F" w14:paraId="5B97E39D" w14:textId="77777777" w:rsidTr="008B684D">
        <w:tc>
          <w:tcPr>
            <w:tcW w:w="488" w:type="dxa"/>
            <w:vMerge/>
          </w:tcPr>
          <w:p w14:paraId="23BA3846" w14:textId="77777777" w:rsidR="00A3393F" w:rsidRPr="00A3393F" w:rsidRDefault="00A3393F" w:rsidP="00A3393F">
            <w:pPr>
              <w:spacing w:after="200" w:line="276" w:lineRule="auto"/>
              <w:rPr>
                <w:rFonts w:ascii="Calibri" w:hAnsi="Calibri"/>
                <w:sz w:val="22"/>
                <w:szCs w:val="22"/>
              </w:rPr>
            </w:pPr>
          </w:p>
        </w:tc>
        <w:tc>
          <w:tcPr>
            <w:tcW w:w="1701" w:type="dxa"/>
            <w:vMerge/>
          </w:tcPr>
          <w:p w14:paraId="3A0D9A24" w14:textId="77777777" w:rsidR="00A3393F" w:rsidRPr="00A3393F" w:rsidRDefault="00A3393F" w:rsidP="00A3393F">
            <w:pPr>
              <w:spacing w:after="200" w:line="276" w:lineRule="auto"/>
              <w:rPr>
                <w:rFonts w:ascii="Calibri" w:hAnsi="Calibri"/>
                <w:sz w:val="22"/>
                <w:szCs w:val="22"/>
              </w:rPr>
            </w:pPr>
          </w:p>
        </w:tc>
        <w:tc>
          <w:tcPr>
            <w:tcW w:w="1984" w:type="dxa"/>
            <w:vMerge/>
          </w:tcPr>
          <w:p w14:paraId="36DF2036" w14:textId="77777777" w:rsidR="00A3393F" w:rsidRPr="00A3393F" w:rsidRDefault="00A3393F" w:rsidP="00A3393F">
            <w:pPr>
              <w:spacing w:after="200" w:line="276" w:lineRule="auto"/>
              <w:rPr>
                <w:rFonts w:ascii="Calibri" w:hAnsi="Calibri"/>
                <w:sz w:val="22"/>
                <w:szCs w:val="22"/>
              </w:rPr>
            </w:pPr>
          </w:p>
        </w:tc>
        <w:tc>
          <w:tcPr>
            <w:tcW w:w="1985" w:type="dxa"/>
          </w:tcPr>
          <w:p w14:paraId="28E375E2" w14:textId="77777777" w:rsidR="00A3393F" w:rsidRPr="00A3393F" w:rsidRDefault="00A3393F" w:rsidP="00A3393F">
            <w:pPr>
              <w:autoSpaceDE w:val="0"/>
              <w:autoSpaceDN w:val="0"/>
              <w:adjustRightInd w:val="0"/>
              <w:rPr>
                <w:sz w:val="22"/>
                <w:szCs w:val="22"/>
              </w:rPr>
            </w:pPr>
            <w:r w:rsidRPr="00A3393F">
              <w:rPr>
                <w:sz w:val="22"/>
                <w:szCs w:val="22"/>
              </w:rPr>
              <w:t>Администрация Большеулуйского района</w:t>
            </w:r>
          </w:p>
        </w:tc>
        <w:tc>
          <w:tcPr>
            <w:tcW w:w="708" w:type="dxa"/>
          </w:tcPr>
          <w:p w14:paraId="392E36C5" w14:textId="77777777" w:rsidR="00A3393F" w:rsidRPr="00A3393F" w:rsidRDefault="00A3393F" w:rsidP="00A3393F">
            <w:pPr>
              <w:autoSpaceDE w:val="0"/>
              <w:autoSpaceDN w:val="0"/>
              <w:adjustRightInd w:val="0"/>
              <w:jc w:val="center"/>
              <w:rPr>
                <w:sz w:val="22"/>
                <w:szCs w:val="22"/>
              </w:rPr>
            </w:pPr>
            <w:r w:rsidRPr="00A3393F">
              <w:rPr>
                <w:sz w:val="22"/>
                <w:szCs w:val="22"/>
              </w:rPr>
              <w:t>111</w:t>
            </w:r>
          </w:p>
        </w:tc>
        <w:tc>
          <w:tcPr>
            <w:tcW w:w="709" w:type="dxa"/>
          </w:tcPr>
          <w:p w14:paraId="3CF7EAF9" w14:textId="77777777" w:rsidR="00A3393F" w:rsidRPr="00A3393F" w:rsidRDefault="00A3393F" w:rsidP="00A3393F">
            <w:pPr>
              <w:autoSpaceDE w:val="0"/>
              <w:autoSpaceDN w:val="0"/>
              <w:adjustRightInd w:val="0"/>
              <w:jc w:val="center"/>
              <w:rPr>
                <w:sz w:val="22"/>
                <w:szCs w:val="22"/>
              </w:rPr>
            </w:pPr>
            <w:r w:rsidRPr="00A3393F">
              <w:rPr>
                <w:sz w:val="22"/>
                <w:szCs w:val="22"/>
              </w:rPr>
              <w:t>Х</w:t>
            </w:r>
          </w:p>
        </w:tc>
        <w:tc>
          <w:tcPr>
            <w:tcW w:w="567" w:type="dxa"/>
          </w:tcPr>
          <w:p w14:paraId="0DFE3045" w14:textId="77777777" w:rsidR="00A3393F" w:rsidRPr="00A3393F" w:rsidRDefault="00A3393F" w:rsidP="00A3393F">
            <w:pPr>
              <w:autoSpaceDE w:val="0"/>
              <w:autoSpaceDN w:val="0"/>
              <w:adjustRightInd w:val="0"/>
              <w:jc w:val="center"/>
              <w:rPr>
                <w:sz w:val="22"/>
                <w:szCs w:val="22"/>
              </w:rPr>
            </w:pPr>
            <w:r w:rsidRPr="00A3393F">
              <w:rPr>
                <w:sz w:val="22"/>
                <w:szCs w:val="22"/>
              </w:rPr>
              <w:t>Х</w:t>
            </w:r>
          </w:p>
        </w:tc>
        <w:tc>
          <w:tcPr>
            <w:tcW w:w="425" w:type="dxa"/>
          </w:tcPr>
          <w:p w14:paraId="6B8E8A6D" w14:textId="77777777" w:rsidR="00A3393F" w:rsidRPr="00A3393F" w:rsidRDefault="00A3393F" w:rsidP="00A3393F">
            <w:pPr>
              <w:autoSpaceDE w:val="0"/>
              <w:autoSpaceDN w:val="0"/>
              <w:adjustRightInd w:val="0"/>
              <w:jc w:val="center"/>
              <w:rPr>
                <w:sz w:val="22"/>
                <w:szCs w:val="22"/>
              </w:rPr>
            </w:pPr>
            <w:r w:rsidRPr="00A3393F">
              <w:rPr>
                <w:sz w:val="22"/>
                <w:szCs w:val="22"/>
              </w:rPr>
              <w:t>Х</w:t>
            </w:r>
          </w:p>
        </w:tc>
        <w:tc>
          <w:tcPr>
            <w:tcW w:w="1134" w:type="dxa"/>
          </w:tcPr>
          <w:p w14:paraId="56615CC0" w14:textId="77777777" w:rsidR="00A3393F" w:rsidRPr="00A3393F" w:rsidRDefault="00A3393F" w:rsidP="00A3393F">
            <w:pPr>
              <w:autoSpaceDE w:val="0"/>
              <w:autoSpaceDN w:val="0"/>
              <w:adjustRightInd w:val="0"/>
              <w:jc w:val="center"/>
              <w:rPr>
                <w:sz w:val="22"/>
                <w:szCs w:val="22"/>
              </w:rPr>
            </w:pPr>
            <w:r w:rsidRPr="00A3393F">
              <w:rPr>
                <w:sz w:val="22"/>
                <w:szCs w:val="22"/>
              </w:rPr>
              <w:t>7 831,5</w:t>
            </w:r>
          </w:p>
        </w:tc>
        <w:tc>
          <w:tcPr>
            <w:tcW w:w="993" w:type="dxa"/>
          </w:tcPr>
          <w:p w14:paraId="703013FA" w14:textId="77777777" w:rsidR="00A3393F" w:rsidRPr="00A3393F" w:rsidRDefault="00A3393F" w:rsidP="00A3393F">
            <w:pPr>
              <w:autoSpaceDE w:val="0"/>
              <w:autoSpaceDN w:val="0"/>
              <w:adjustRightInd w:val="0"/>
              <w:jc w:val="center"/>
              <w:rPr>
                <w:sz w:val="22"/>
                <w:szCs w:val="22"/>
              </w:rPr>
            </w:pPr>
            <w:r w:rsidRPr="00A3393F">
              <w:rPr>
                <w:sz w:val="22"/>
                <w:szCs w:val="22"/>
              </w:rPr>
              <w:t>5 147,7</w:t>
            </w:r>
          </w:p>
        </w:tc>
        <w:tc>
          <w:tcPr>
            <w:tcW w:w="992" w:type="dxa"/>
          </w:tcPr>
          <w:p w14:paraId="7F7B630A" w14:textId="77777777" w:rsidR="00A3393F" w:rsidRPr="00A3393F" w:rsidRDefault="00A3393F" w:rsidP="00A3393F">
            <w:pPr>
              <w:autoSpaceDE w:val="0"/>
              <w:autoSpaceDN w:val="0"/>
              <w:adjustRightInd w:val="0"/>
              <w:jc w:val="center"/>
              <w:rPr>
                <w:sz w:val="22"/>
                <w:szCs w:val="22"/>
              </w:rPr>
            </w:pPr>
            <w:r w:rsidRPr="00A3393F">
              <w:rPr>
                <w:sz w:val="22"/>
                <w:szCs w:val="22"/>
              </w:rPr>
              <w:t>5 296,6</w:t>
            </w:r>
          </w:p>
        </w:tc>
        <w:tc>
          <w:tcPr>
            <w:tcW w:w="992" w:type="dxa"/>
          </w:tcPr>
          <w:p w14:paraId="3B937556" w14:textId="77777777" w:rsidR="00A3393F" w:rsidRPr="00A3393F" w:rsidRDefault="00A3393F" w:rsidP="00A3393F">
            <w:pPr>
              <w:autoSpaceDE w:val="0"/>
              <w:autoSpaceDN w:val="0"/>
              <w:adjustRightInd w:val="0"/>
              <w:jc w:val="center"/>
              <w:rPr>
                <w:sz w:val="22"/>
                <w:szCs w:val="22"/>
              </w:rPr>
            </w:pPr>
            <w:r w:rsidRPr="00A3393F">
              <w:rPr>
                <w:sz w:val="22"/>
                <w:szCs w:val="22"/>
              </w:rPr>
              <w:t>5 086,6</w:t>
            </w:r>
          </w:p>
        </w:tc>
        <w:tc>
          <w:tcPr>
            <w:tcW w:w="992" w:type="dxa"/>
          </w:tcPr>
          <w:p w14:paraId="23094414" w14:textId="77777777" w:rsidR="00A3393F" w:rsidRPr="00A3393F" w:rsidRDefault="00A3393F" w:rsidP="00A3393F">
            <w:pPr>
              <w:autoSpaceDE w:val="0"/>
              <w:autoSpaceDN w:val="0"/>
              <w:adjustRightInd w:val="0"/>
              <w:jc w:val="center"/>
              <w:rPr>
                <w:sz w:val="22"/>
                <w:szCs w:val="22"/>
              </w:rPr>
            </w:pPr>
            <w:r w:rsidRPr="00A3393F">
              <w:rPr>
                <w:sz w:val="22"/>
                <w:szCs w:val="22"/>
              </w:rPr>
              <w:t>5 086,6</w:t>
            </w:r>
          </w:p>
        </w:tc>
        <w:tc>
          <w:tcPr>
            <w:tcW w:w="1338" w:type="dxa"/>
          </w:tcPr>
          <w:p w14:paraId="358572F5" w14:textId="77777777" w:rsidR="00A3393F" w:rsidRPr="00A3393F" w:rsidRDefault="00A3393F" w:rsidP="00A3393F">
            <w:pPr>
              <w:autoSpaceDE w:val="0"/>
              <w:autoSpaceDN w:val="0"/>
              <w:adjustRightInd w:val="0"/>
              <w:jc w:val="center"/>
              <w:rPr>
                <w:sz w:val="22"/>
                <w:szCs w:val="22"/>
              </w:rPr>
            </w:pPr>
            <w:r w:rsidRPr="00A3393F">
              <w:rPr>
                <w:sz w:val="22"/>
                <w:szCs w:val="22"/>
              </w:rPr>
              <w:t>28 449,0</w:t>
            </w:r>
          </w:p>
        </w:tc>
      </w:tr>
    </w:tbl>
    <w:p w14:paraId="6D03EA3B" w14:textId="77777777" w:rsidR="00A3393F" w:rsidRPr="00A3393F" w:rsidRDefault="00A3393F" w:rsidP="00A3393F">
      <w:pPr>
        <w:autoSpaceDE w:val="0"/>
        <w:autoSpaceDN w:val="0"/>
        <w:adjustRightInd w:val="0"/>
        <w:jc w:val="both"/>
        <w:rPr>
          <w:sz w:val="22"/>
          <w:szCs w:val="22"/>
        </w:rPr>
      </w:pPr>
    </w:p>
    <w:p w14:paraId="4A3DBE5D" w14:textId="77777777" w:rsidR="00A3393F" w:rsidRPr="00A3393F" w:rsidRDefault="00A3393F" w:rsidP="00A3393F">
      <w:r w:rsidRPr="00A3393F">
        <w:t>Главный специалист по спорту</w:t>
      </w:r>
    </w:p>
    <w:p w14:paraId="3DBCC309" w14:textId="77777777" w:rsidR="00A3393F" w:rsidRPr="00A3393F" w:rsidRDefault="00A3393F" w:rsidP="00A3393F">
      <w:pPr>
        <w:rPr>
          <w:sz w:val="22"/>
          <w:szCs w:val="22"/>
          <w:u w:val="single"/>
        </w:rPr>
      </w:pPr>
      <w:r w:rsidRPr="00A3393F">
        <w:rPr>
          <w:sz w:val="22"/>
          <w:szCs w:val="22"/>
          <w:u w:val="single"/>
        </w:rPr>
        <w:t>Администрации Большеулуйского района                                             Воскресенский В.Н.</w:t>
      </w:r>
    </w:p>
    <w:p w14:paraId="0D931487" w14:textId="77777777" w:rsidR="00A3393F" w:rsidRPr="00A3393F" w:rsidRDefault="00A3393F" w:rsidP="00A3393F">
      <w:pPr>
        <w:spacing w:after="200" w:line="276" w:lineRule="auto"/>
        <w:rPr>
          <w:sz w:val="16"/>
          <w:szCs w:val="16"/>
        </w:rPr>
      </w:pPr>
      <w:r w:rsidRPr="00A3393F">
        <w:rPr>
          <w:sz w:val="16"/>
          <w:szCs w:val="16"/>
        </w:rPr>
        <w:t xml:space="preserve">           (Ответственный исполнитель программы)                                       (подпись)                                   ( ФИО) </w:t>
      </w:r>
    </w:p>
    <w:p w14:paraId="5E8733DE" w14:textId="77777777" w:rsidR="00A3393F" w:rsidRPr="00A3393F" w:rsidRDefault="00A3393F" w:rsidP="00A3393F">
      <w:pPr>
        <w:spacing w:after="200" w:line="276" w:lineRule="auto"/>
        <w:rPr>
          <w:rFonts w:ascii="Calibri" w:hAnsi="Calibri"/>
          <w:sz w:val="22"/>
          <w:szCs w:val="22"/>
        </w:rPr>
      </w:pPr>
    </w:p>
    <w:p w14:paraId="03DDA7AA" w14:textId="1EC2224D" w:rsidR="00A3393F" w:rsidRPr="00A3393F" w:rsidRDefault="00A3393F" w:rsidP="00A3393F">
      <w:pPr>
        <w:autoSpaceDE w:val="0"/>
        <w:autoSpaceDN w:val="0"/>
        <w:adjustRightInd w:val="0"/>
        <w:ind w:firstLine="10490"/>
        <w:outlineLvl w:val="1"/>
      </w:pPr>
      <w:r w:rsidRPr="00A3393F">
        <w:t xml:space="preserve">Приложение </w:t>
      </w:r>
      <w:ins w:id="86" w:author="Надежда Тихонова" w:date="2021-08-05T14:50:00Z">
        <w:r w:rsidR="00627DDC">
          <w:t>№</w:t>
        </w:r>
      </w:ins>
      <w:del w:id="87" w:author="Надежда Тихонова" w:date="2021-08-05T14:50:00Z">
        <w:r w:rsidRPr="00A3393F" w:rsidDel="00627DDC">
          <w:delText>N</w:delText>
        </w:r>
      </w:del>
      <w:r w:rsidRPr="00A3393F">
        <w:t xml:space="preserve"> 3</w:t>
      </w:r>
    </w:p>
    <w:p w14:paraId="6975DA54" w14:textId="77777777" w:rsidR="00A3393F" w:rsidRPr="00A3393F" w:rsidRDefault="00A3393F" w:rsidP="00A3393F">
      <w:pPr>
        <w:autoSpaceDE w:val="0"/>
        <w:autoSpaceDN w:val="0"/>
        <w:adjustRightInd w:val="0"/>
        <w:ind w:left="10490"/>
      </w:pPr>
      <w:r w:rsidRPr="00A3393F">
        <w:t>к муниципальной программе «Развитие физической культуры, спорта в Большеулуйском районе Красноярского края»</w:t>
      </w:r>
    </w:p>
    <w:p w14:paraId="6945C3D8" w14:textId="77777777" w:rsidR="00A3393F" w:rsidRPr="00A3393F" w:rsidRDefault="00A3393F" w:rsidP="00A3393F">
      <w:pPr>
        <w:autoSpaceDE w:val="0"/>
        <w:autoSpaceDN w:val="0"/>
        <w:adjustRightInd w:val="0"/>
        <w:ind w:left="10773"/>
      </w:pPr>
    </w:p>
    <w:p w14:paraId="347734EC" w14:textId="18AAA4CA" w:rsidR="00A3393F" w:rsidRPr="00A3393F" w:rsidDel="00627DDC" w:rsidRDefault="00A3393F" w:rsidP="00A3393F">
      <w:pPr>
        <w:autoSpaceDE w:val="0"/>
        <w:autoSpaceDN w:val="0"/>
        <w:adjustRightInd w:val="0"/>
        <w:jc w:val="center"/>
        <w:rPr>
          <w:del w:id="88" w:author="Надежда Тихонова" w:date="2021-08-05T14:51:00Z"/>
        </w:rPr>
      </w:pPr>
      <w:r w:rsidRPr="00A3393F">
        <w:t>ИНФОРМАЦИЯ</w:t>
      </w:r>
    </w:p>
    <w:p w14:paraId="5C361A73" w14:textId="6580916D" w:rsidR="00A3393F" w:rsidRPr="00A3393F" w:rsidRDefault="00627DDC" w:rsidP="00A3393F">
      <w:pPr>
        <w:autoSpaceDE w:val="0"/>
        <w:autoSpaceDN w:val="0"/>
        <w:adjustRightInd w:val="0"/>
        <w:jc w:val="center"/>
      </w:pPr>
      <w:ins w:id="89" w:author="Надежда Тихонова" w:date="2021-08-05T14:51:00Z">
        <w:r>
          <w:t xml:space="preserve"> </w:t>
        </w:r>
      </w:ins>
      <w:r w:rsidR="00A3393F" w:rsidRPr="00A3393F">
        <w:t>ОБ ИСТОЧНИКАХ ФИНАНСИРОВАНИЯ ПОДПРОГРАММ, ОТДЕЛЬНЫХ</w:t>
      </w:r>
    </w:p>
    <w:p w14:paraId="22A18A04" w14:textId="77777777" w:rsidR="00A3393F" w:rsidRPr="00A3393F" w:rsidRDefault="00A3393F" w:rsidP="00A3393F">
      <w:pPr>
        <w:autoSpaceDE w:val="0"/>
        <w:autoSpaceDN w:val="0"/>
        <w:adjustRightInd w:val="0"/>
        <w:jc w:val="center"/>
      </w:pPr>
      <w:r w:rsidRPr="00A3393F">
        <w:t xml:space="preserve">МЕРОПРИЯТИЙ МУНИЦИПАЛЬНОЙ ПРОГРАММЫ </w:t>
      </w:r>
    </w:p>
    <w:p w14:paraId="2A3885EF" w14:textId="77777777" w:rsidR="00A3393F" w:rsidRPr="00A3393F" w:rsidRDefault="00A3393F" w:rsidP="00A3393F">
      <w:pPr>
        <w:autoSpaceDE w:val="0"/>
        <w:autoSpaceDN w:val="0"/>
        <w:adjustRightInd w:val="0"/>
        <w:jc w:val="center"/>
      </w:pPr>
      <w:r w:rsidRPr="00A3393F">
        <w:t xml:space="preserve">«РАЗВИТЕ ФИЗИЧЕСКОЙ КУЛЬТУРЫ, СПОРТА В БОЛЬШЕУЛУЙСКОМ РАЙОНЕ КРАСНОЯРСКОГО КРАЯ» </w:t>
      </w:r>
    </w:p>
    <w:p w14:paraId="5576EA6E" w14:textId="77777777" w:rsidR="00A3393F" w:rsidRPr="00A3393F" w:rsidRDefault="00A3393F" w:rsidP="00A3393F">
      <w:pPr>
        <w:autoSpaceDE w:val="0"/>
        <w:autoSpaceDN w:val="0"/>
        <w:adjustRightInd w:val="0"/>
        <w:jc w:val="center"/>
      </w:pPr>
      <w:r w:rsidRPr="00A3393F">
        <w:t>(СРЕДСТВА РАЙОННОГО БЮДЖЕТА, В ТОМ ЧИСЛЕ СРЕДСТВА,</w:t>
      </w:r>
    </w:p>
    <w:p w14:paraId="4E0C582D" w14:textId="77777777" w:rsidR="00A3393F" w:rsidRPr="00A3393F" w:rsidRDefault="00A3393F" w:rsidP="00A3393F">
      <w:pPr>
        <w:autoSpaceDE w:val="0"/>
        <w:autoSpaceDN w:val="0"/>
        <w:adjustRightInd w:val="0"/>
        <w:jc w:val="center"/>
      </w:pPr>
      <w:r w:rsidRPr="00A3393F">
        <w:t>ПОСТУПИВШИЕ ИЗ БЮДЖЕТОВ ДРУГИХ УРОВНЕЙ БЮДЖЕТНОЙ СИСТЕМЫ,</w:t>
      </w:r>
    </w:p>
    <w:p w14:paraId="4A9F847F" w14:textId="77777777" w:rsidR="00A3393F" w:rsidRPr="00A3393F" w:rsidRDefault="00A3393F" w:rsidP="00A3393F">
      <w:pPr>
        <w:autoSpaceDE w:val="0"/>
        <w:autoSpaceDN w:val="0"/>
        <w:adjustRightInd w:val="0"/>
        <w:jc w:val="center"/>
      </w:pPr>
      <w:r w:rsidRPr="00A3393F">
        <w:t>БЮДЖЕТОВ ГОСУДАРСТВЕННЫХ ВНЕБЮДЖЕТНЫХ ФОНДОВ)</w:t>
      </w:r>
    </w:p>
    <w:p w14:paraId="64AAE748" w14:textId="77777777" w:rsidR="00A3393F" w:rsidRPr="00A3393F" w:rsidRDefault="00A3393F" w:rsidP="00A3393F">
      <w:pPr>
        <w:autoSpaceDE w:val="0"/>
        <w:autoSpaceDN w:val="0"/>
        <w:adjustRightInd w:val="0"/>
        <w:jc w:val="both"/>
      </w:pPr>
    </w:p>
    <w:p w14:paraId="0B77AB9F" w14:textId="77777777" w:rsidR="00A3393F" w:rsidRPr="00A3393F" w:rsidRDefault="00A3393F" w:rsidP="00A3393F">
      <w:pPr>
        <w:autoSpaceDE w:val="0"/>
        <w:autoSpaceDN w:val="0"/>
        <w:adjustRightInd w:val="0"/>
        <w:jc w:val="center"/>
        <w:rPr>
          <w:sz w:val="20"/>
          <w:szCs w:val="20"/>
        </w:rPr>
      </w:pPr>
      <w:r w:rsidRPr="00A3393F">
        <w:rPr>
          <w:sz w:val="20"/>
          <w:szCs w:val="20"/>
        </w:rPr>
        <w:t xml:space="preserve">                                                                                                                                                                                                                             (тыс. рублей)</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1559"/>
        <w:gridCol w:w="2835"/>
        <w:gridCol w:w="1134"/>
        <w:gridCol w:w="1276"/>
        <w:gridCol w:w="1276"/>
        <w:gridCol w:w="1275"/>
        <w:gridCol w:w="1134"/>
        <w:gridCol w:w="1985"/>
      </w:tblGrid>
      <w:tr w:rsidR="00A3393F" w:rsidRPr="00A3393F" w14:paraId="59E20BA5" w14:textId="77777777" w:rsidTr="008B684D">
        <w:tc>
          <w:tcPr>
            <w:tcW w:w="426" w:type="dxa"/>
            <w:vMerge w:val="restart"/>
          </w:tcPr>
          <w:p w14:paraId="08FFACE9" w14:textId="5A6835C0" w:rsidR="00A3393F" w:rsidRPr="00A3393F" w:rsidRDefault="00627DDC" w:rsidP="00A3393F">
            <w:pPr>
              <w:autoSpaceDE w:val="0"/>
              <w:autoSpaceDN w:val="0"/>
              <w:adjustRightInd w:val="0"/>
              <w:jc w:val="center"/>
              <w:rPr>
                <w:sz w:val="22"/>
                <w:szCs w:val="22"/>
              </w:rPr>
            </w:pPr>
            <w:ins w:id="90" w:author="Надежда Тихонова" w:date="2021-08-05T14:51:00Z">
              <w:r>
                <w:rPr>
                  <w:sz w:val="22"/>
                  <w:szCs w:val="22"/>
                </w:rPr>
                <w:t>№</w:t>
              </w:r>
            </w:ins>
            <w:del w:id="91" w:author="Надежда Тихонова" w:date="2021-08-05T14:51:00Z">
              <w:r w:rsidR="00A3393F" w:rsidRPr="00A3393F" w:rsidDel="00627DDC">
                <w:rPr>
                  <w:sz w:val="22"/>
                  <w:szCs w:val="22"/>
                </w:rPr>
                <w:delText>N</w:delText>
              </w:r>
            </w:del>
            <w:r w:rsidR="00A3393F" w:rsidRPr="00A3393F">
              <w:rPr>
                <w:sz w:val="22"/>
                <w:szCs w:val="22"/>
              </w:rPr>
              <w:t xml:space="preserve"> п/п</w:t>
            </w:r>
          </w:p>
        </w:tc>
        <w:tc>
          <w:tcPr>
            <w:tcW w:w="1701" w:type="dxa"/>
            <w:vMerge w:val="restart"/>
          </w:tcPr>
          <w:p w14:paraId="53991852" w14:textId="77777777" w:rsidR="00A3393F" w:rsidRPr="00A3393F" w:rsidRDefault="00A3393F" w:rsidP="00A3393F">
            <w:pPr>
              <w:autoSpaceDE w:val="0"/>
              <w:autoSpaceDN w:val="0"/>
              <w:adjustRightInd w:val="0"/>
              <w:jc w:val="center"/>
              <w:rPr>
                <w:sz w:val="22"/>
                <w:szCs w:val="22"/>
              </w:rPr>
            </w:pPr>
            <w:r w:rsidRPr="00A3393F">
              <w:rPr>
                <w:sz w:val="22"/>
                <w:szCs w:val="22"/>
              </w:rPr>
              <w:t xml:space="preserve">Статус </w:t>
            </w:r>
          </w:p>
          <w:p w14:paraId="3346EC0A" w14:textId="77777777" w:rsidR="00A3393F" w:rsidRPr="00A3393F" w:rsidRDefault="00A3393F" w:rsidP="00A3393F">
            <w:pPr>
              <w:autoSpaceDE w:val="0"/>
              <w:autoSpaceDN w:val="0"/>
              <w:adjustRightInd w:val="0"/>
              <w:jc w:val="center"/>
              <w:rPr>
                <w:sz w:val="22"/>
                <w:szCs w:val="22"/>
              </w:rPr>
            </w:pPr>
            <w:r w:rsidRPr="00A3393F">
              <w:rPr>
                <w:sz w:val="22"/>
                <w:szCs w:val="22"/>
              </w:rPr>
              <w:t>(муниципальная программа, подпрограмма)</w:t>
            </w:r>
          </w:p>
        </w:tc>
        <w:tc>
          <w:tcPr>
            <w:tcW w:w="1559" w:type="dxa"/>
            <w:vMerge w:val="restart"/>
          </w:tcPr>
          <w:p w14:paraId="42DA04D7" w14:textId="77777777" w:rsidR="00A3393F" w:rsidRPr="00A3393F" w:rsidRDefault="00A3393F" w:rsidP="00A3393F">
            <w:pPr>
              <w:autoSpaceDE w:val="0"/>
              <w:autoSpaceDN w:val="0"/>
              <w:adjustRightInd w:val="0"/>
              <w:jc w:val="center"/>
              <w:rPr>
                <w:sz w:val="22"/>
                <w:szCs w:val="22"/>
              </w:rPr>
            </w:pPr>
            <w:r w:rsidRPr="00A3393F">
              <w:rPr>
                <w:sz w:val="22"/>
                <w:szCs w:val="22"/>
              </w:rPr>
              <w:t>Наименование муниципальной программы, подпрограммы</w:t>
            </w:r>
          </w:p>
        </w:tc>
        <w:tc>
          <w:tcPr>
            <w:tcW w:w="2835" w:type="dxa"/>
            <w:vMerge w:val="restart"/>
          </w:tcPr>
          <w:p w14:paraId="40F87157" w14:textId="77777777" w:rsidR="00A3393F" w:rsidRPr="00A3393F" w:rsidRDefault="00A3393F" w:rsidP="00A3393F">
            <w:pPr>
              <w:autoSpaceDE w:val="0"/>
              <w:autoSpaceDN w:val="0"/>
              <w:adjustRightInd w:val="0"/>
              <w:jc w:val="center"/>
              <w:rPr>
                <w:sz w:val="22"/>
                <w:szCs w:val="22"/>
              </w:rPr>
            </w:pPr>
            <w:r w:rsidRPr="00A3393F">
              <w:rPr>
                <w:sz w:val="22"/>
                <w:szCs w:val="22"/>
              </w:rPr>
              <w:t xml:space="preserve">Уровень бюджетной </w:t>
            </w:r>
          </w:p>
          <w:p w14:paraId="1620EA27" w14:textId="77777777" w:rsidR="00A3393F" w:rsidRPr="00A3393F" w:rsidRDefault="00A3393F" w:rsidP="00A3393F">
            <w:pPr>
              <w:autoSpaceDE w:val="0"/>
              <w:autoSpaceDN w:val="0"/>
              <w:adjustRightInd w:val="0"/>
              <w:jc w:val="center"/>
              <w:rPr>
                <w:sz w:val="22"/>
                <w:szCs w:val="22"/>
              </w:rPr>
            </w:pPr>
            <w:r w:rsidRPr="00A3393F">
              <w:rPr>
                <w:sz w:val="22"/>
                <w:szCs w:val="22"/>
              </w:rPr>
              <w:t>системы/источники финансирования</w:t>
            </w:r>
          </w:p>
        </w:tc>
        <w:tc>
          <w:tcPr>
            <w:tcW w:w="1134" w:type="dxa"/>
          </w:tcPr>
          <w:p w14:paraId="07C3A1F4" w14:textId="77777777" w:rsidR="00A3393F" w:rsidRPr="00A3393F" w:rsidRDefault="00A3393F" w:rsidP="00A3393F">
            <w:pPr>
              <w:autoSpaceDE w:val="0"/>
              <w:autoSpaceDN w:val="0"/>
              <w:adjustRightInd w:val="0"/>
              <w:jc w:val="center"/>
              <w:rPr>
                <w:sz w:val="22"/>
                <w:szCs w:val="22"/>
              </w:rPr>
            </w:pPr>
            <w:r w:rsidRPr="00A3393F">
              <w:rPr>
                <w:sz w:val="22"/>
                <w:szCs w:val="22"/>
              </w:rPr>
              <w:t>Отчетный</w:t>
            </w:r>
          </w:p>
          <w:p w14:paraId="7728C190" w14:textId="77777777" w:rsidR="00A3393F" w:rsidRPr="00A3393F" w:rsidRDefault="00A3393F" w:rsidP="00A3393F">
            <w:pPr>
              <w:autoSpaceDE w:val="0"/>
              <w:autoSpaceDN w:val="0"/>
              <w:adjustRightInd w:val="0"/>
              <w:jc w:val="center"/>
              <w:rPr>
                <w:sz w:val="22"/>
                <w:szCs w:val="22"/>
              </w:rPr>
            </w:pPr>
            <w:r w:rsidRPr="00A3393F">
              <w:rPr>
                <w:sz w:val="22"/>
                <w:szCs w:val="22"/>
              </w:rPr>
              <w:t xml:space="preserve"> финансовый 2019 год</w:t>
            </w:r>
          </w:p>
        </w:tc>
        <w:tc>
          <w:tcPr>
            <w:tcW w:w="1276" w:type="dxa"/>
          </w:tcPr>
          <w:p w14:paraId="7196ACCB" w14:textId="77777777" w:rsidR="00A3393F" w:rsidRPr="00A3393F" w:rsidRDefault="00A3393F" w:rsidP="00A3393F">
            <w:pPr>
              <w:autoSpaceDE w:val="0"/>
              <w:autoSpaceDN w:val="0"/>
              <w:adjustRightInd w:val="0"/>
              <w:jc w:val="center"/>
              <w:rPr>
                <w:sz w:val="22"/>
                <w:szCs w:val="22"/>
              </w:rPr>
            </w:pPr>
            <w:r w:rsidRPr="00A3393F">
              <w:rPr>
                <w:sz w:val="22"/>
                <w:szCs w:val="22"/>
              </w:rPr>
              <w:t>Текущий год планового периода 2020 год</w:t>
            </w:r>
          </w:p>
        </w:tc>
        <w:tc>
          <w:tcPr>
            <w:tcW w:w="1276" w:type="dxa"/>
          </w:tcPr>
          <w:p w14:paraId="3C6FCEC6" w14:textId="77777777" w:rsidR="00A3393F" w:rsidRPr="00A3393F" w:rsidRDefault="00A3393F" w:rsidP="00A3393F">
            <w:pPr>
              <w:autoSpaceDE w:val="0"/>
              <w:autoSpaceDN w:val="0"/>
              <w:adjustRightInd w:val="0"/>
              <w:jc w:val="center"/>
              <w:rPr>
                <w:sz w:val="22"/>
                <w:szCs w:val="22"/>
              </w:rPr>
            </w:pPr>
            <w:r w:rsidRPr="00A3393F">
              <w:rPr>
                <w:sz w:val="22"/>
                <w:szCs w:val="22"/>
              </w:rPr>
              <w:t>Очередной год планового периода 2021 год</w:t>
            </w:r>
          </w:p>
        </w:tc>
        <w:tc>
          <w:tcPr>
            <w:tcW w:w="1275" w:type="dxa"/>
          </w:tcPr>
          <w:p w14:paraId="285C527B" w14:textId="77777777" w:rsidR="00A3393F" w:rsidRPr="00A3393F" w:rsidRDefault="00A3393F" w:rsidP="00A3393F">
            <w:pPr>
              <w:autoSpaceDE w:val="0"/>
              <w:autoSpaceDN w:val="0"/>
              <w:adjustRightInd w:val="0"/>
              <w:jc w:val="center"/>
              <w:rPr>
                <w:sz w:val="22"/>
                <w:szCs w:val="22"/>
              </w:rPr>
            </w:pPr>
            <w:r w:rsidRPr="00A3393F">
              <w:rPr>
                <w:sz w:val="22"/>
                <w:szCs w:val="22"/>
              </w:rPr>
              <w:t>1-й год планового периода 2022 год</w:t>
            </w:r>
          </w:p>
        </w:tc>
        <w:tc>
          <w:tcPr>
            <w:tcW w:w="1134" w:type="dxa"/>
          </w:tcPr>
          <w:p w14:paraId="78D4F646" w14:textId="77777777" w:rsidR="00A3393F" w:rsidRPr="00A3393F" w:rsidRDefault="00A3393F" w:rsidP="00A3393F">
            <w:pPr>
              <w:autoSpaceDE w:val="0"/>
              <w:autoSpaceDN w:val="0"/>
              <w:adjustRightInd w:val="0"/>
              <w:jc w:val="center"/>
              <w:rPr>
                <w:sz w:val="22"/>
                <w:szCs w:val="22"/>
              </w:rPr>
            </w:pPr>
            <w:r w:rsidRPr="00A3393F">
              <w:rPr>
                <w:sz w:val="22"/>
                <w:szCs w:val="22"/>
              </w:rPr>
              <w:t>2-й год планового периода 2023 год</w:t>
            </w:r>
          </w:p>
        </w:tc>
        <w:tc>
          <w:tcPr>
            <w:tcW w:w="1985" w:type="dxa"/>
            <w:vMerge w:val="restart"/>
          </w:tcPr>
          <w:p w14:paraId="1CF8C11C" w14:textId="77777777" w:rsidR="00A3393F" w:rsidRPr="00A3393F" w:rsidRDefault="00A3393F" w:rsidP="00A3393F">
            <w:pPr>
              <w:autoSpaceDE w:val="0"/>
              <w:autoSpaceDN w:val="0"/>
              <w:adjustRightInd w:val="0"/>
              <w:jc w:val="center"/>
              <w:rPr>
                <w:sz w:val="22"/>
                <w:szCs w:val="22"/>
              </w:rPr>
            </w:pPr>
            <w:r w:rsidRPr="00A3393F">
              <w:rPr>
                <w:sz w:val="22"/>
                <w:szCs w:val="22"/>
              </w:rPr>
              <w:t>Итого на очередной финансовый год и плановый период</w:t>
            </w:r>
          </w:p>
          <w:p w14:paraId="0E151562" w14:textId="77777777" w:rsidR="00A3393F" w:rsidRPr="00A3393F" w:rsidRDefault="00A3393F" w:rsidP="00A3393F">
            <w:pPr>
              <w:autoSpaceDE w:val="0"/>
              <w:autoSpaceDN w:val="0"/>
              <w:adjustRightInd w:val="0"/>
              <w:jc w:val="center"/>
              <w:rPr>
                <w:sz w:val="22"/>
                <w:szCs w:val="22"/>
              </w:rPr>
            </w:pPr>
            <w:r w:rsidRPr="00A3393F">
              <w:rPr>
                <w:sz w:val="22"/>
                <w:szCs w:val="22"/>
              </w:rPr>
              <w:t>2019-2023г.</w:t>
            </w:r>
          </w:p>
        </w:tc>
      </w:tr>
      <w:tr w:rsidR="00A3393F" w:rsidRPr="00A3393F" w14:paraId="638B158F" w14:textId="77777777" w:rsidTr="008B684D">
        <w:tc>
          <w:tcPr>
            <w:tcW w:w="426" w:type="dxa"/>
            <w:vMerge/>
          </w:tcPr>
          <w:p w14:paraId="4FE597E0" w14:textId="77777777" w:rsidR="00A3393F" w:rsidRPr="00A3393F" w:rsidRDefault="00A3393F" w:rsidP="00A3393F">
            <w:pPr>
              <w:spacing w:after="200" w:line="276" w:lineRule="auto"/>
              <w:rPr>
                <w:rFonts w:ascii="Calibri" w:hAnsi="Calibri"/>
                <w:sz w:val="22"/>
                <w:szCs w:val="22"/>
              </w:rPr>
            </w:pPr>
          </w:p>
        </w:tc>
        <w:tc>
          <w:tcPr>
            <w:tcW w:w="1701" w:type="dxa"/>
            <w:vMerge/>
          </w:tcPr>
          <w:p w14:paraId="36004B89" w14:textId="77777777" w:rsidR="00A3393F" w:rsidRPr="00A3393F" w:rsidRDefault="00A3393F" w:rsidP="00A3393F">
            <w:pPr>
              <w:spacing w:after="200" w:line="276" w:lineRule="auto"/>
              <w:rPr>
                <w:rFonts w:ascii="Calibri" w:hAnsi="Calibri"/>
                <w:sz w:val="22"/>
                <w:szCs w:val="22"/>
              </w:rPr>
            </w:pPr>
          </w:p>
        </w:tc>
        <w:tc>
          <w:tcPr>
            <w:tcW w:w="1559" w:type="dxa"/>
            <w:vMerge/>
          </w:tcPr>
          <w:p w14:paraId="445E9478" w14:textId="77777777" w:rsidR="00A3393F" w:rsidRPr="00A3393F" w:rsidRDefault="00A3393F" w:rsidP="00A3393F">
            <w:pPr>
              <w:spacing w:after="200" w:line="276" w:lineRule="auto"/>
              <w:rPr>
                <w:rFonts w:ascii="Calibri" w:hAnsi="Calibri"/>
                <w:sz w:val="22"/>
                <w:szCs w:val="22"/>
              </w:rPr>
            </w:pPr>
          </w:p>
        </w:tc>
        <w:tc>
          <w:tcPr>
            <w:tcW w:w="2835" w:type="dxa"/>
            <w:vMerge/>
          </w:tcPr>
          <w:p w14:paraId="7B72A74B" w14:textId="77777777" w:rsidR="00A3393F" w:rsidRPr="00A3393F" w:rsidRDefault="00A3393F" w:rsidP="00A3393F">
            <w:pPr>
              <w:spacing w:after="200" w:line="276" w:lineRule="auto"/>
              <w:rPr>
                <w:rFonts w:ascii="Calibri" w:hAnsi="Calibri"/>
                <w:sz w:val="22"/>
                <w:szCs w:val="22"/>
              </w:rPr>
            </w:pPr>
          </w:p>
        </w:tc>
        <w:tc>
          <w:tcPr>
            <w:tcW w:w="1134" w:type="dxa"/>
          </w:tcPr>
          <w:p w14:paraId="7888D111" w14:textId="77777777" w:rsidR="00A3393F" w:rsidRPr="00A3393F" w:rsidRDefault="00A3393F" w:rsidP="00A3393F">
            <w:pPr>
              <w:autoSpaceDE w:val="0"/>
              <w:autoSpaceDN w:val="0"/>
              <w:adjustRightInd w:val="0"/>
              <w:jc w:val="center"/>
              <w:rPr>
                <w:sz w:val="22"/>
                <w:szCs w:val="22"/>
              </w:rPr>
            </w:pPr>
            <w:r w:rsidRPr="00A3393F">
              <w:rPr>
                <w:sz w:val="22"/>
                <w:szCs w:val="22"/>
              </w:rPr>
              <w:t>план</w:t>
            </w:r>
          </w:p>
        </w:tc>
        <w:tc>
          <w:tcPr>
            <w:tcW w:w="1276" w:type="dxa"/>
          </w:tcPr>
          <w:p w14:paraId="33C97DE0" w14:textId="77777777" w:rsidR="00A3393F" w:rsidRPr="00A3393F" w:rsidRDefault="00A3393F" w:rsidP="00A3393F">
            <w:pPr>
              <w:autoSpaceDE w:val="0"/>
              <w:autoSpaceDN w:val="0"/>
              <w:adjustRightInd w:val="0"/>
              <w:jc w:val="center"/>
              <w:rPr>
                <w:sz w:val="22"/>
                <w:szCs w:val="22"/>
              </w:rPr>
            </w:pPr>
            <w:r w:rsidRPr="00A3393F">
              <w:rPr>
                <w:sz w:val="22"/>
                <w:szCs w:val="22"/>
              </w:rPr>
              <w:t>план</w:t>
            </w:r>
          </w:p>
        </w:tc>
        <w:tc>
          <w:tcPr>
            <w:tcW w:w="1276" w:type="dxa"/>
          </w:tcPr>
          <w:p w14:paraId="53EEC839" w14:textId="77777777" w:rsidR="00A3393F" w:rsidRPr="00A3393F" w:rsidRDefault="00A3393F" w:rsidP="00A3393F">
            <w:pPr>
              <w:autoSpaceDE w:val="0"/>
              <w:autoSpaceDN w:val="0"/>
              <w:adjustRightInd w:val="0"/>
              <w:jc w:val="center"/>
              <w:rPr>
                <w:sz w:val="22"/>
                <w:szCs w:val="22"/>
              </w:rPr>
            </w:pPr>
            <w:r w:rsidRPr="00A3393F">
              <w:rPr>
                <w:sz w:val="22"/>
                <w:szCs w:val="22"/>
              </w:rPr>
              <w:t>план</w:t>
            </w:r>
          </w:p>
        </w:tc>
        <w:tc>
          <w:tcPr>
            <w:tcW w:w="1275" w:type="dxa"/>
          </w:tcPr>
          <w:p w14:paraId="0A842859" w14:textId="77777777" w:rsidR="00A3393F" w:rsidRPr="00A3393F" w:rsidRDefault="00A3393F" w:rsidP="00A3393F">
            <w:pPr>
              <w:autoSpaceDE w:val="0"/>
              <w:autoSpaceDN w:val="0"/>
              <w:adjustRightInd w:val="0"/>
              <w:jc w:val="center"/>
              <w:rPr>
                <w:sz w:val="22"/>
                <w:szCs w:val="22"/>
              </w:rPr>
            </w:pPr>
            <w:r w:rsidRPr="00A3393F">
              <w:rPr>
                <w:sz w:val="22"/>
                <w:szCs w:val="22"/>
              </w:rPr>
              <w:t>план</w:t>
            </w:r>
          </w:p>
        </w:tc>
        <w:tc>
          <w:tcPr>
            <w:tcW w:w="1134" w:type="dxa"/>
          </w:tcPr>
          <w:p w14:paraId="0B0C988E" w14:textId="77777777" w:rsidR="00A3393F" w:rsidRPr="00A3393F" w:rsidRDefault="00A3393F" w:rsidP="00A3393F">
            <w:pPr>
              <w:autoSpaceDE w:val="0"/>
              <w:autoSpaceDN w:val="0"/>
              <w:adjustRightInd w:val="0"/>
              <w:jc w:val="center"/>
              <w:rPr>
                <w:sz w:val="22"/>
                <w:szCs w:val="22"/>
              </w:rPr>
            </w:pPr>
            <w:r w:rsidRPr="00A3393F">
              <w:rPr>
                <w:sz w:val="22"/>
                <w:szCs w:val="22"/>
              </w:rPr>
              <w:t>план</w:t>
            </w:r>
          </w:p>
        </w:tc>
        <w:tc>
          <w:tcPr>
            <w:tcW w:w="1985" w:type="dxa"/>
            <w:vMerge/>
          </w:tcPr>
          <w:p w14:paraId="7D45383A" w14:textId="77777777" w:rsidR="00A3393F" w:rsidRPr="00A3393F" w:rsidRDefault="00A3393F" w:rsidP="00A3393F">
            <w:pPr>
              <w:autoSpaceDE w:val="0"/>
              <w:autoSpaceDN w:val="0"/>
              <w:adjustRightInd w:val="0"/>
              <w:rPr>
                <w:rFonts w:ascii="Arial" w:hAnsi="Arial" w:cs="Arial"/>
                <w:sz w:val="22"/>
                <w:szCs w:val="22"/>
              </w:rPr>
            </w:pPr>
          </w:p>
        </w:tc>
      </w:tr>
      <w:tr w:rsidR="00A3393F" w:rsidRPr="00A3393F" w14:paraId="47E5B06A" w14:textId="77777777" w:rsidTr="008B684D">
        <w:tc>
          <w:tcPr>
            <w:tcW w:w="426" w:type="dxa"/>
          </w:tcPr>
          <w:p w14:paraId="69C6FEF7" w14:textId="77777777" w:rsidR="00A3393F" w:rsidRPr="00A3393F" w:rsidRDefault="00A3393F" w:rsidP="00A3393F">
            <w:pPr>
              <w:autoSpaceDE w:val="0"/>
              <w:autoSpaceDN w:val="0"/>
              <w:adjustRightInd w:val="0"/>
              <w:jc w:val="center"/>
              <w:rPr>
                <w:sz w:val="22"/>
                <w:szCs w:val="22"/>
              </w:rPr>
            </w:pPr>
            <w:r w:rsidRPr="00A3393F">
              <w:rPr>
                <w:sz w:val="22"/>
                <w:szCs w:val="22"/>
              </w:rPr>
              <w:lastRenderedPageBreak/>
              <w:t>1</w:t>
            </w:r>
          </w:p>
        </w:tc>
        <w:tc>
          <w:tcPr>
            <w:tcW w:w="1701" w:type="dxa"/>
          </w:tcPr>
          <w:p w14:paraId="123038C7" w14:textId="77777777" w:rsidR="00A3393F" w:rsidRPr="00A3393F" w:rsidRDefault="00A3393F" w:rsidP="00A3393F">
            <w:pPr>
              <w:autoSpaceDE w:val="0"/>
              <w:autoSpaceDN w:val="0"/>
              <w:adjustRightInd w:val="0"/>
              <w:jc w:val="center"/>
              <w:rPr>
                <w:sz w:val="22"/>
                <w:szCs w:val="22"/>
              </w:rPr>
            </w:pPr>
            <w:r w:rsidRPr="00A3393F">
              <w:rPr>
                <w:sz w:val="22"/>
                <w:szCs w:val="22"/>
              </w:rPr>
              <w:t>2</w:t>
            </w:r>
          </w:p>
        </w:tc>
        <w:tc>
          <w:tcPr>
            <w:tcW w:w="1559" w:type="dxa"/>
          </w:tcPr>
          <w:p w14:paraId="5EFEE51C" w14:textId="77777777" w:rsidR="00A3393F" w:rsidRPr="00A3393F" w:rsidRDefault="00A3393F" w:rsidP="00A3393F">
            <w:pPr>
              <w:autoSpaceDE w:val="0"/>
              <w:autoSpaceDN w:val="0"/>
              <w:adjustRightInd w:val="0"/>
              <w:jc w:val="center"/>
              <w:rPr>
                <w:sz w:val="22"/>
                <w:szCs w:val="22"/>
              </w:rPr>
            </w:pPr>
            <w:r w:rsidRPr="00A3393F">
              <w:rPr>
                <w:sz w:val="22"/>
                <w:szCs w:val="22"/>
              </w:rPr>
              <w:t>3</w:t>
            </w:r>
          </w:p>
        </w:tc>
        <w:tc>
          <w:tcPr>
            <w:tcW w:w="2835" w:type="dxa"/>
          </w:tcPr>
          <w:p w14:paraId="73A85390" w14:textId="77777777" w:rsidR="00A3393F" w:rsidRPr="00A3393F" w:rsidRDefault="00A3393F" w:rsidP="00A3393F">
            <w:pPr>
              <w:autoSpaceDE w:val="0"/>
              <w:autoSpaceDN w:val="0"/>
              <w:adjustRightInd w:val="0"/>
              <w:jc w:val="center"/>
              <w:rPr>
                <w:sz w:val="22"/>
                <w:szCs w:val="22"/>
              </w:rPr>
            </w:pPr>
            <w:r w:rsidRPr="00A3393F">
              <w:rPr>
                <w:sz w:val="22"/>
                <w:szCs w:val="22"/>
              </w:rPr>
              <w:t>4</w:t>
            </w:r>
          </w:p>
        </w:tc>
        <w:tc>
          <w:tcPr>
            <w:tcW w:w="1134" w:type="dxa"/>
          </w:tcPr>
          <w:p w14:paraId="1B9AA6D6" w14:textId="77777777" w:rsidR="00A3393F" w:rsidRPr="00A3393F" w:rsidRDefault="00A3393F" w:rsidP="00A3393F">
            <w:pPr>
              <w:autoSpaceDE w:val="0"/>
              <w:autoSpaceDN w:val="0"/>
              <w:adjustRightInd w:val="0"/>
              <w:jc w:val="center"/>
              <w:rPr>
                <w:sz w:val="22"/>
                <w:szCs w:val="22"/>
              </w:rPr>
            </w:pPr>
            <w:r w:rsidRPr="00A3393F">
              <w:rPr>
                <w:sz w:val="22"/>
                <w:szCs w:val="22"/>
              </w:rPr>
              <w:t>5</w:t>
            </w:r>
          </w:p>
        </w:tc>
        <w:tc>
          <w:tcPr>
            <w:tcW w:w="1276" w:type="dxa"/>
          </w:tcPr>
          <w:p w14:paraId="16FF2C66" w14:textId="77777777" w:rsidR="00A3393F" w:rsidRPr="00A3393F" w:rsidRDefault="00A3393F" w:rsidP="00A3393F">
            <w:pPr>
              <w:autoSpaceDE w:val="0"/>
              <w:autoSpaceDN w:val="0"/>
              <w:adjustRightInd w:val="0"/>
              <w:jc w:val="center"/>
              <w:rPr>
                <w:sz w:val="22"/>
                <w:szCs w:val="22"/>
              </w:rPr>
            </w:pPr>
            <w:r w:rsidRPr="00A3393F">
              <w:rPr>
                <w:sz w:val="22"/>
                <w:szCs w:val="22"/>
              </w:rPr>
              <w:t>6</w:t>
            </w:r>
          </w:p>
        </w:tc>
        <w:tc>
          <w:tcPr>
            <w:tcW w:w="1276" w:type="dxa"/>
          </w:tcPr>
          <w:p w14:paraId="5656F190" w14:textId="77777777" w:rsidR="00A3393F" w:rsidRPr="00A3393F" w:rsidRDefault="00A3393F" w:rsidP="00A3393F">
            <w:pPr>
              <w:autoSpaceDE w:val="0"/>
              <w:autoSpaceDN w:val="0"/>
              <w:adjustRightInd w:val="0"/>
              <w:jc w:val="center"/>
              <w:rPr>
                <w:sz w:val="22"/>
                <w:szCs w:val="22"/>
              </w:rPr>
            </w:pPr>
            <w:r w:rsidRPr="00A3393F">
              <w:rPr>
                <w:sz w:val="22"/>
                <w:szCs w:val="22"/>
              </w:rPr>
              <w:t>7</w:t>
            </w:r>
          </w:p>
        </w:tc>
        <w:tc>
          <w:tcPr>
            <w:tcW w:w="1275" w:type="dxa"/>
          </w:tcPr>
          <w:p w14:paraId="607DF71B" w14:textId="77777777" w:rsidR="00A3393F" w:rsidRPr="00A3393F" w:rsidRDefault="00A3393F" w:rsidP="00A3393F">
            <w:pPr>
              <w:autoSpaceDE w:val="0"/>
              <w:autoSpaceDN w:val="0"/>
              <w:adjustRightInd w:val="0"/>
              <w:jc w:val="center"/>
              <w:rPr>
                <w:sz w:val="22"/>
                <w:szCs w:val="22"/>
              </w:rPr>
            </w:pPr>
            <w:r w:rsidRPr="00A3393F">
              <w:rPr>
                <w:sz w:val="22"/>
                <w:szCs w:val="22"/>
              </w:rPr>
              <w:t>8</w:t>
            </w:r>
          </w:p>
        </w:tc>
        <w:tc>
          <w:tcPr>
            <w:tcW w:w="1134" w:type="dxa"/>
          </w:tcPr>
          <w:p w14:paraId="5B7D9FD2" w14:textId="77777777" w:rsidR="00A3393F" w:rsidRPr="00A3393F" w:rsidRDefault="00A3393F" w:rsidP="00A3393F">
            <w:pPr>
              <w:autoSpaceDE w:val="0"/>
              <w:autoSpaceDN w:val="0"/>
              <w:adjustRightInd w:val="0"/>
              <w:jc w:val="center"/>
              <w:rPr>
                <w:sz w:val="22"/>
                <w:szCs w:val="22"/>
              </w:rPr>
            </w:pPr>
            <w:r w:rsidRPr="00A3393F">
              <w:rPr>
                <w:sz w:val="22"/>
                <w:szCs w:val="22"/>
              </w:rPr>
              <w:t>9</w:t>
            </w:r>
          </w:p>
        </w:tc>
        <w:tc>
          <w:tcPr>
            <w:tcW w:w="1985" w:type="dxa"/>
          </w:tcPr>
          <w:p w14:paraId="7D693365" w14:textId="77777777" w:rsidR="00A3393F" w:rsidRPr="00A3393F" w:rsidRDefault="00A3393F" w:rsidP="00A3393F">
            <w:pPr>
              <w:autoSpaceDE w:val="0"/>
              <w:autoSpaceDN w:val="0"/>
              <w:adjustRightInd w:val="0"/>
              <w:jc w:val="center"/>
              <w:rPr>
                <w:sz w:val="22"/>
                <w:szCs w:val="22"/>
              </w:rPr>
            </w:pPr>
            <w:r w:rsidRPr="00A3393F">
              <w:rPr>
                <w:sz w:val="22"/>
                <w:szCs w:val="22"/>
              </w:rPr>
              <w:t>10</w:t>
            </w:r>
          </w:p>
        </w:tc>
      </w:tr>
      <w:tr w:rsidR="00A3393F" w:rsidRPr="00A3393F" w14:paraId="54E37544" w14:textId="77777777" w:rsidTr="008B684D">
        <w:tc>
          <w:tcPr>
            <w:tcW w:w="426" w:type="dxa"/>
            <w:vMerge w:val="restart"/>
          </w:tcPr>
          <w:p w14:paraId="51AD9CC3" w14:textId="77777777" w:rsidR="00A3393F" w:rsidRPr="00A3393F" w:rsidRDefault="00A3393F" w:rsidP="00A3393F">
            <w:pPr>
              <w:autoSpaceDE w:val="0"/>
              <w:autoSpaceDN w:val="0"/>
              <w:adjustRightInd w:val="0"/>
              <w:rPr>
                <w:sz w:val="22"/>
                <w:szCs w:val="22"/>
              </w:rPr>
            </w:pPr>
          </w:p>
        </w:tc>
        <w:tc>
          <w:tcPr>
            <w:tcW w:w="1701" w:type="dxa"/>
            <w:vMerge w:val="restart"/>
          </w:tcPr>
          <w:p w14:paraId="0C63BEE8" w14:textId="77777777" w:rsidR="00A3393F" w:rsidRPr="00A3393F" w:rsidRDefault="00A3393F" w:rsidP="00A3393F">
            <w:pPr>
              <w:autoSpaceDE w:val="0"/>
              <w:autoSpaceDN w:val="0"/>
              <w:adjustRightInd w:val="0"/>
              <w:rPr>
                <w:sz w:val="22"/>
                <w:szCs w:val="22"/>
              </w:rPr>
            </w:pPr>
            <w:r w:rsidRPr="00A3393F">
              <w:rPr>
                <w:sz w:val="22"/>
                <w:szCs w:val="22"/>
              </w:rPr>
              <w:t>Муниципальная программа Большеулуйского района</w:t>
            </w:r>
          </w:p>
        </w:tc>
        <w:tc>
          <w:tcPr>
            <w:tcW w:w="1559" w:type="dxa"/>
            <w:vMerge w:val="restart"/>
          </w:tcPr>
          <w:p w14:paraId="699F8A7E" w14:textId="77777777" w:rsidR="00A3393F" w:rsidRPr="00A3393F" w:rsidRDefault="00A3393F" w:rsidP="00A3393F">
            <w:pPr>
              <w:autoSpaceDE w:val="0"/>
              <w:autoSpaceDN w:val="0"/>
              <w:adjustRightInd w:val="0"/>
              <w:rPr>
                <w:sz w:val="22"/>
                <w:szCs w:val="22"/>
              </w:rPr>
            </w:pPr>
            <w:r w:rsidRPr="00A3393F">
              <w:rPr>
                <w:sz w:val="22"/>
                <w:szCs w:val="22"/>
              </w:rPr>
              <w:t>«Развитие физической культуры, спорта в Большеулуйском районе Красноярского края»</w:t>
            </w:r>
          </w:p>
        </w:tc>
        <w:tc>
          <w:tcPr>
            <w:tcW w:w="2835" w:type="dxa"/>
          </w:tcPr>
          <w:p w14:paraId="2890F72A" w14:textId="77777777" w:rsidR="00A3393F" w:rsidRPr="00A3393F" w:rsidRDefault="00A3393F" w:rsidP="00A3393F">
            <w:pPr>
              <w:autoSpaceDE w:val="0"/>
              <w:autoSpaceDN w:val="0"/>
              <w:adjustRightInd w:val="0"/>
              <w:rPr>
                <w:sz w:val="22"/>
                <w:szCs w:val="22"/>
              </w:rPr>
            </w:pPr>
            <w:r w:rsidRPr="00A3393F">
              <w:rPr>
                <w:sz w:val="22"/>
                <w:szCs w:val="22"/>
              </w:rPr>
              <w:t>всего</w:t>
            </w:r>
          </w:p>
        </w:tc>
        <w:tc>
          <w:tcPr>
            <w:tcW w:w="1134" w:type="dxa"/>
          </w:tcPr>
          <w:p w14:paraId="5C66D59B" w14:textId="77777777" w:rsidR="00A3393F" w:rsidRPr="00A3393F" w:rsidRDefault="00A3393F" w:rsidP="00A3393F">
            <w:pPr>
              <w:autoSpaceDE w:val="0"/>
              <w:autoSpaceDN w:val="0"/>
              <w:adjustRightInd w:val="0"/>
              <w:jc w:val="center"/>
              <w:rPr>
                <w:sz w:val="22"/>
                <w:szCs w:val="22"/>
              </w:rPr>
            </w:pPr>
            <w:r w:rsidRPr="00A3393F">
              <w:rPr>
                <w:sz w:val="22"/>
                <w:szCs w:val="22"/>
              </w:rPr>
              <w:t>7 831,5</w:t>
            </w:r>
          </w:p>
        </w:tc>
        <w:tc>
          <w:tcPr>
            <w:tcW w:w="1276" w:type="dxa"/>
          </w:tcPr>
          <w:p w14:paraId="701D82DB" w14:textId="77777777" w:rsidR="00A3393F" w:rsidRPr="00A3393F" w:rsidRDefault="00A3393F" w:rsidP="00A3393F">
            <w:pPr>
              <w:autoSpaceDE w:val="0"/>
              <w:autoSpaceDN w:val="0"/>
              <w:adjustRightInd w:val="0"/>
              <w:jc w:val="center"/>
              <w:rPr>
                <w:sz w:val="22"/>
                <w:szCs w:val="22"/>
              </w:rPr>
            </w:pPr>
            <w:r w:rsidRPr="00A3393F">
              <w:rPr>
                <w:sz w:val="22"/>
                <w:szCs w:val="22"/>
              </w:rPr>
              <w:t>5 147,7</w:t>
            </w:r>
          </w:p>
        </w:tc>
        <w:tc>
          <w:tcPr>
            <w:tcW w:w="1276" w:type="dxa"/>
          </w:tcPr>
          <w:p w14:paraId="37320CD0" w14:textId="77777777" w:rsidR="00A3393F" w:rsidRPr="00A3393F" w:rsidRDefault="00A3393F" w:rsidP="00A3393F">
            <w:pPr>
              <w:autoSpaceDE w:val="0"/>
              <w:autoSpaceDN w:val="0"/>
              <w:adjustRightInd w:val="0"/>
              <w:jc w:val="center"/>
              <w:rPr>
                <w:sz w:val="22"/>
                <w:szCs w:val="22"/>
              </w:rPr>
            </w:pPr>
            <w:r w:rsidRPr="00A3393F">
              <w:rPr>
                <w:sz w:val="22"/>
                <w:szCs w:val="22"/>
              </w:rPr>
              <w:t>5 296,6</w:t>
            </w:r>
          </w:p>
        </w:tc>
        <w:tc>
          <w:tcPr>
            <w:tcW w:w="1275" w:type="dxa"/>
          </w:tcPr>
          <w:p w14:paraId="162247C7" w14:textId="77777777" w:rsidR="00A3393F" w:rsidRPr="00A3393F" w:rsidRDefault="00A3393F" w:rsidP="00A3393F">
            <w:pPr>
              <w:autoSpaceDE w:val="0"/>
              <w:autoSpaceDN w:val="0"/>
              <w:adjustRightInd w:val="0"/>
              <w:jc w:val="center"/>
              <w:rPr>
                <w:sz w:val="22"/>
                <w:szCs w:val="22"/>
              </w:rPr>
            </w:pPr>
            <w:r w:rsidRPr="00A3393F">
              <w:rPr>
                <w:sz w:val="22"/>
                <w:szCs w:val="22"/>
              </w:rPr>
              <w:t>5 086,6</w:t>
            </w:r>
          </w:p>
        </w:tc>
        <w:tc>
          <w:tcPr>
            <w:tcW w:w="1134" w:type="dxa"/>
          </w:tcPr>
          <w:p w14:paraId="3C286A52" w14:textId="77777777" w:rsidR="00A3393F" w:rsidRPr="00A3393F" w:rsidRDefault="00A3393F" w:rsidP="00A3393F">
            <w:pPr>
              <w:autoSpaceDE w:val="0"/>
              <w:autoSpaceDN w:val="0"/>
              <w:adjustRightInd w:val="0"/>
              <w:jc w:val="center"/>
              <w:rPr>
                <w:sz w:val="22"/>
                <w:szCs w:val="22"/>
              </w:rPr>
            </w:pPr>
            <w:r w:rsidRPr="00A3393F">
              <w:rPr>
                <w:sz w:val="22"/>
                <w:szCs w:val="22"/>
              </w:rPr>
              <w:t>5 086,6</w:t>
            </w:r>
          </w:p>
        </w:tc>
        <w:tc>
          <w:tcPr>
            <w:tcW w:w="1985" w:type="dxa"/>
          </w:tcPr>
          <w:p w14:paraId="75839B23" w14:textId="77777777" w:rsidR="00A3393F" w:rsidRPr="00A3393F" w:rsidRDefault="00A3393F" w:rsidP="00A3393F">
            <w:pPr>
              <w:autoSpaceDE w:val="0"/>
              <w:autoSpaceDN w:val="0"/>
              <w:adjustRightInd w:val="0"/>
              <w:jc w:val="center"/>
              <w:rPr>
                <w:sz w:val="22"/>
                <w:szCs w:val="22"/>
              </w:rPr>
            </w:pPr>
            <w:r w:rsidRPr="00A3393F">
              <w:rPr>
                <w:sz w:val="22"/>
                <w:szCs w:val="22"/>
              </w:rPr>
              <w:t>28 449,0</w:t>
            </w:r>
          </w:p>
        </w:tc>
      </w:tr>
      <w:tr w:rsidR="00A3393F" w:rsidRPr="00A3393F" w14:paraId="341507F3" w14:textId="77777777" w:rsidTr="008B684D">
        <w:tc>
          <w:tcPr>
            <w:tcW w:w="426" w:type="dxa"/>
            <w:vMerge/>
          </w:tcPr>
          <w:p w14:paraId="35168CBE" w14:textId="77777777" w:rsidR="00A3393F" w:rsidRPr="00A3393F" w:rsidRDefault="00A3393F" w:rsidP="00A3393F">
            <w:pPr>
              <w:spacing w:after="200" w:line="276" w:lineRule="auto"/>
              <w:rPr>
                <w:rFonts w:ascii="Calibri" w:hAnsi="Calibri"/>
                <w:sz w:val="22"/>
                <w:szCs w:val="22"/>
              </w:rPr>
            </w:pPr>
          </w:p>
        </w:tc>
        <w:tc>
          <w:tcPr>
            <w:tcW w:w="1701" w:type="dxa"/>
            <w:vMerge/>
          </w:tcPr>
          <w:p w14:paraId="3D222319" w14:textId="77777777" w:rsidR="00A3393F" w:rsidRPr="00A3393F" w:rsidRDefault="00A3393F" w:rsidP="00A3393F">
            <w:pPr>
              <w:spacing w:after="200" w:line="276" w:lineRule="auto"/>
              <w:rPr>
                <w:rFonts w:ascii="Calibri" w:hAnsi="Calibri"/>
                <w:sz w:val="22"/>
                <w:szCs w:val="22"/>
              </w:rPr>
            </w:pPr>
          </w:p>
        </w:tc>
        <w:tc>
          <w:tcPr>
            <w:tcW w:w="1559" w:type="dxa"/>
            <w:vMerge/>
          </w:tcPr>
          <w:p w14:paraId="61A95A42" w14:textId="77777777" w:rsidR="00A3393F" w:rsidRPr="00A3393F" w:rsidRDefault="00A3393F" w:rsidP="00A3393F">
            <w:pPr>
              <w:spacing w:after="200" w:line="276" w:lineRule="auto"/>
              <w:rPr>
                <w:rFonts w:ascii="Calibri" w:hAnsi="Calibri"/>
                <w:sz w:val="22"/>
                <w:szCs w:val="22"/>
              </w:rPr>
            </w:pPr>
          </w:p>
        </w:tc>
        <w:tc>
          <w:tcPr>
            <w:tcW w:w="2835" w:type="dxa"/>
          </w:tcPr>
          <w:p w14:paraId="38F8908F" w14:textId="77777777" w:rsidR="00A3393F" w:rsidRPr="00A3393F" w:rsidRDefault="00A3393F" w:rsidP="00A3393F">
            <w:pPr>
              <w:autoSpaceDE w:val="0"/>
              <w:autoSpaceDN w:val="0"/>
              <w:adjustRightInd w:val="0"/>
              <w:rPr>
                <w:sz w:val="22"/>
                <w:szCs w:val="22"/>
              </w:rPr>
            </w:pPr>
            <w:r w:rsidRPr="00A3393F">
              <w:rPr>
                <w:sz w:val="22"/>
                <w:szCs w:val="22"/>
              </w:rPr>
              <w:t>в том числе:</w:t>
            </w:r>
          </w:p>
        </w:tc>
        <w:tc>
          <w:tcPr>
            <w:tcW w:w="1134" w:type="dxa"/>
          </w:tcPr>
          <w:p w14:paraId="32CE9E15" w14:textId="77777777" w:rsidR="00A3393F" w:rsidRPr="00A3393F" w:rsidRDefault="00A3393F" w:rsidP="00A3393F">
            <w:pPr>
              <w:autoSpaceDE w:val="0"/>
              <w:autoSpaceDN w:val="0"/>
              <w:adjustRightInd w:val="0"/>
              <w:rPr>
                <w:sz w:val="22"/>
                <w:szCs w:val="22"/>
              </w:rPr>
            </w:pPr>
          </w:p>
        </w:tc>
        <w:tc>
          <w:tcPr>
            <w:tcW w:w="1276" w:type="dxa"/>
          </w:tcPr>
          <w:p w14:paraId="3B936731" w14:textId="77777777" w:rsidR="00A3393F" w:rsidRPr="00A3393F" w:rsidRDefault="00A3393F" w:rsidP="00A3393F">
            <w:pPr>
              <w:autoSpaceDE w:val="0"/>
              <w:autoSpaceDN w:val="0"/>
              <w:adjustRightInd w:val="0"/>
              <w:rPr>
                <w:sz w:val="22"/>
                <w:szCs w:val="22"/>
              </w:rPr>
            </w:pPr>
          </w:p>
        </w:tc>
        <w:tc>
          <w:tcPr>
            <w:tcW w:w="1276" w:type="dxa"/>
          </w:tcPr>
          <w:p w14:paraId="20EA9B4B" w14:textId="77777777" w:rsidR="00A3393F" w:rsidRPr="00A3393F" w:rsidRDefault="00A3393F" w:rsidP="00A3393F">
            <w:pPr>
              <w:autoSpaceDE w:val="0"/>
              <w:autoSpaceDN w:val="0"/>
              <w:adjustRightInd w:val="0"/>
              <w:rPr>
                <w:sz w:val="22"/>
                <w:szCs w:val="22"/>
              </w:rPr>
            </w:pPr>
          </w:p>
        </w:tc>
        <w:tc>
          <w:tcPr>
            <w:tcW w:w="1275" w:type="dxa"/>
          </w:tcPr>
          <w:p w14:paraId="63545393" w14:textId="77777777" w:rsidR="00A3393F" w:rsidRPr="00A3393F" w:rsidRDefault="00A3393F" w:rsidP="00A3393F">
            <w:pPr>
              <w:autoSpaceDE w:val="0"/>
              <w:autoSpaceDN w:val="0"/>
              <w:adjustRightInd w:val="0"/>
              <w:rPr>
                <w:sz w:val="22"/>
                <w:szCs w:val="22"/>
              </w:rPr>
            </w:pPr>
          </w:p>
        </w:tc>
        <w:tc>
          <w:tcPr>
            <w:tcW w:w="1134" w:type="dxa"/>
          </w:tcPr>
          <w:p w14:paraId="35172B9C" w14:textId="77777777" w:rsidR="00A3393F" w:rsidRPr="00A3393F" w:rsidRDefault="00A3393F" w:rsidP="00A3393F">
            <w:pPr>
              <w:autoSpaceDE w:val="0"/>
              <w:autoSpaceDN w:val="0"/>
              <w:adjustRightInd w:val="0"/>
              <w:rPr>
                <w:sz w:val="22"/>
                <w:szCs w:val="22"/>
              </w:rPr>
            </w:pPr>
          </w:p>
        </w:tc>
        <w:tc>
          <w:tcPr>
            <w:tcW w:w="1985" w:type="dxa"/>
          </w:tcPr>
          <w:p w14:paraId="54F0C727" w14:textId="77777777" w:rsidR="00A3393F" w:rsidRPr="00A3393F" w:rsidRDefault="00A3393F" w:rsidP="00A3393F">
            <w:pPr>
              <w:autoSpaceDE w:val="0"/>
              <w:autoSpaceDN w:val="0"/>
              <w:adjustRightInd w:val="0"/>
              <w:rPr>
                <w:sz w:val="22"/>
                <w:szCs w:val="22"/>
              </w:rPr>
            </w:pPr>
          </w:p>
        </w:tc>
      </w:tr>
      <w:tr w:rsidR="00A3393F" w:rsidRPr="00A3393F" w14:paraId="095AA4D0" w14:textId="77777777" w:rsidTr="008B684D">
        <w:tc>
          <w:tcPr>
            <w:tcW w:w="426" w:type="dxa"/>
            <w:vMerge/>
          </w:tcPr>
          <w:p w14:paraId="25DEB485" w14:textId="77777777" w:rsidR="00A3393F" w:rsidRPr="00A3393F" w:rsidRDefault="00A3393F" w:rsidP="00A3393F">
            <w:pPr>
              <w:spacing w:after="200" w:line="276" w:lineRule="auto"/>
              <w:rPr>
                <w:rFonts w:ascii="Calibri" w:hAnsi="Calibri"/>
                <w:sz w:val="22"/>
                <w:szCs w:val="22"/>
              </w:rPr>
            </w:pPr>
          </w:p>
        </w:tc>
        <w:tc>
          <w:tcPr>
            <w:tcW w:w="1701" w:type="dxa"/>
            <w:vMerge/>
          </w:tcPr>
          <w:p w14:paraId="6BC0117B" w14:textId="77777777" w:rsidR="00A3393F" w:rsidRPr="00A3393F" w:rsidRDefault="00A3393F" w:rsidP="00A3393F">
            <w:pPr>
              <w:spacing w:after="200" w:line="276" w:lineRule="auto"/>
              <w:rPr>
                <w:rFonts w:ascii="Calibri" w:hAnsi="Calibri"/>
                <w:sz w:val="22"/>
                <w:szCs w:val="22"/>
              </w:rPr>
            </w:pPr>
          </w:p>
        </w:tc>
        <w:tc>
          <w:tcPr>
            <w:tcW w:w="1559" w:type="dxa"/>
            <w:vMerge/>
          </w:tcPr>
          <w:p w14:paraId="426B7A3E" w14:textId="77777777" w:rsidR="00A3393F" w:rsidRPr="00A3393F" w:rsidRDefault="00A3393F" w:rsidP="00A3393F">
            <w:pPr>
              <w:spacing w:after="200" w:line="276" w:lineRule="auto"/>
              <w:rPr>
                <w:rFonts w:ascii="Calibri" w:hAnsi="Calibri"/>
                <w:sz w:val="22"/>
                <w:szCs w:val="22"/>
              </w:rPr>
            </w:pPr>
          </w:p>
        </w:tc>
        <w:tc>
          <w:tcPr>
            <w:tcW w:w="2835" w:type="dxa"/>
          </w:tcPr>
          <w:p w14:paraId="303D7F5B" w14:textId="77777777" w:rsidR="00A3393F" w:rsidRPr="00A3393F" w:rsidRDefault="00A3393F" w:rsidP="00A3393F">
            <w:pPr>
              <w:autoSpaceDE w:val="0"/>
              <w:autoSpaceDN w:val="0"/>
              <w:adjustRightInd w:val="0"/>
              <w:rPr>
                <w:sz w:val="22"/>
                <w:szCs w:val="22"/>
              </w:rPr>
            </w:pPr>
            <w:r w:rsidRPr="00A3393F">
              <w:rPr>
                <w:sz w:val="22"/>
                <w:szCs w:val="22"/>
              </w:rPr>
              <w:t xml:space="preserve">федеральный бюджет </w:t>
            </w:r>
            <w:hyperlink w:anchor="P1353" w:history="1">
              <w:r w:rsidRPr="00A3393F">
                <w:rPr>
                  <w:color w:val="0000FF"/>
                  <w:sz w:val="22"/>
                  <w:szCs w:val="22"/>
                </w:rPr>
                <w:t>&lt;1&gt;</w:t>
              </w:r>
            </w:hyperlink>
          </w:p>
        </w:tc>
        <w:tc>
          <w:tcPr>
            <w:tcW w:w="1134" w:type="dxa"/>
          </w:tcPr>
          <w:p w14:paraId="424B8FF0"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276" w:type="dxa"/>
          </w:tcPr>
          <w:p w14:paraId="67DDC7C5"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276" w:type="dxa"/>
          </w:tcPr>
          <w:p w14:paraId="4245CBC0"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275" w:type="dxa"/>
          </w:tcPr>
          <w:p w14:paraId="0AA64FE8"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134" w:type="dxa"/>
          </w:tcPr>
          <w:p w14:paraId="295431E0"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985" w:type="dxa"/>
          </w:tcPr>
          <w:p w14:paraId="1E0A39DD"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r>
      <w:tr w:rsidR="00A3393F" w:rsidRPr="00A3393F" w14:paraId="7685025A" w14:textId="77777777" w:rsidTr="008B684D">
        <w:tc>
          <w:tcPr>
            <w:tcW w:w="426" w:type="dxa"/>
            <w:vMerge/>
          </w:tcPr>
          <w:p w14:paraId="757164A6" w14:textId="77777777" w:rsidR="00A3393F" w:rsidRPr="00A3393F" w:rsidRDefault="00A3393F" w:rsidP="00A3393F">
            <w:pPr>
              <w:spacing w:after="200" w:line="276" w:lineRule="auto"/>
              <w:rPr>
                <w:rFonts w:ascii="Calibri" w:hAnsi="Calibri"/>
                <w:sz w:val="22"/>
                <w:szCs w:val="22"/>
              </w:rPr>
            </w:pPr>
          </w:p>
        </w:tc>
        <w:tc>
          <w:tcPr>
            <w:tcW w:w="1701" w:type="dxa"/>
            <w:vMerge/>
          </w:tcPr>
          <w:p w14:paraId="1A2F3123" w14:textId="77777777" w:rsidR="00A3393F" w:rsidRPr="00A3393F" w:rsidRDefault="00A3393F" w:rsidP="00A3393F">
            <w:pPr>
              <w:spacing w:after="200" w:line="276" w:lineRule="auto"/>
              <w:rPr>
                <w:rFonts w:ascii="Calibri" w:hAnsi="Calibri"/>
                <w:sz w:val="22"/>
                <w:szCs w:val="22"/>
              </w:rPr>
            </w:pPr>
          </w:p>
        </w:tc>
        <w:tc>
          <w:tcPr>
            <w:tcW w:w="1559" w:type="dxa"/>
            <w:vMerge/>
          </w:tcPr>
          <w:p w14:paraId="1F7CD6DF" w14:textId="77777777" w:rsidR="00A3393F" w:rsidRPr="00A3393F" w:rsidRDefault="00A3393F" w:rsidP="00A3393F">
            <w:pPr>
              <w:spacing w:after="200" w:line="276" w:lineRule="auto"/>
              <w:rPr>
                <w:rFonts w:ascii="Calibri" w:hAnsi="Calibri"/>
                <w:sz w:val="22"/>
                <w:szCs w:val="22"/>
              </w:rPr>
            </w:pPr>
          </w:p>
        </w:tc>
        <w:tc>
          <w:tcPr>
            <w:tcW w:w="2835" w:type="dxa"/>
          </w:tcPr>
          <w:p w14:paraId="134BE39C" w14:textId="77777777" w:rsidR="00A3393F" w:rsidRPr="00A3393F" w:rsidRDefault="00A3393F" w:rsidP="00A3393F">
            <w:pPr>
              <w:autoSpaceDE w:val="0"/>
              <w:autoSpaceDN w:val="0"/>
              <w:adjustRightInd w:val="0"/>
              <w:rPr>
                <w:sz w:val="22"/>
                <w:szCs w:val="22"/>
              </w:rPr>
            </w:pPr>
            <w:r w:rsidRPr="00A3393F">
              <w:rPr>
                <w:sz w:val="22"/>
                <w:szCs w:val="22"/>
              </w:rPr>
              <w:t>краевой бюджет</w:t>
            </w:r>
          </w:p>
        </w:tc>
        <w:tc>
          <w:tcPr>
            <w:tcW w:w="1134" w:type="dxa"/>
          </w:tcPr>
          <w:p w14:paraId="61678CCB" w14:textId="77777777" w:rsidR="00A3393F" w:rsidRPr="00A3393F" w:rsidRDefault="00A3393F" w:rsidP="00A3393F">
            <w:pPr>
              <w:autoSpaceDE w:val="0"/>
              <w:autoSpaceDN w:val="0"/>
              <w:adjustRightInd w:val="0"/>
              <w:jc w:val="center"/>
              <w:rPr>
                <w:sz w:val="22"/>
                <w:szCs w:val="22"/>
              </w:rPr>
            </w:pPr>
            <w:r w:rsidRPr="00A3393F">
              <w:rPr>
                <w:sz w:val="22"/>
                <w:szCs w:val="22"/>
              </w:rPr>
              <w:t>3 000,0</w:t>
            </w:r>
          </w:p>
        </w:tc>
        <w:tc>
          <w:tcPr>
            <w:tcW w:w="1276" w:type="dxa"/>
          </w:tcPr>
          <w:p w14:paraId="5C913FA1"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276" w:type="dxa"/>
          </w:tcPr>
          <w:p w14:paraId="4B42F54E"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275" w:type="dxa"/>
          </w:tcPr>
          <w:p w14:paraId="62C987CD"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134" w:type="dxa"/>
          </w:tcPr>
          <w:p w14:paraId="686BB4D6"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985" w:type="dxa"/>
          </w:tcPr>
          <w:p w14:paraId="07056F21" w14:textId="77777777" w:rsidR="00A3393F" w:rsidRPr="00A3393F" w:rsidRDefault="00A3393F" w:rsidP="00A3393F">
            <w:pPr>
              <w:autoSpaceDE w:val="0"/>
              <w:autoSpaceDN w:val="0"/>
              <w:adjustRightInd w:val="0"/>
              <w:jc w:val="center"/>
              <w:rPr>
                <w:sz w:val="22"/>
                <w:szCs w:val="22"/>
              </w:rPr>
            </w:pPr>
            <w:r w:rsidRPr="00A3393F">
              <w:rPr>
                <w:sz w:val="22"/>
                <w:szCs w:val="22"/>
              </w:rPr>
              <w:t>3 000,0</w:t>
            </w:r>
          </w:p>
        </w:tc>
      </w:tr>
      <w:tr w:rsidR="00A3393F" w:rsidRPr="00A3393F" w14:paraId="0650A862" w14:textId="77777777" w:rsidTr="008B684D">
        <w:tc>
          <w:tcPr>
            <w:tcW w:w="426" w:type="dxa"/>
            <w:vMerge/>
          </w:tcPr>
          <w:p w14:paraId="67B82DD4" w14:textId="77777777" w:rsidR="00A3393F" w:rsidRPr="00A3393F" w:rsidRDefault="00A3393F" w:rsidP="00A3393F">
            <w:pPr>
              <w:spacing w:after="200" w:line="276" w:lineRule="auto"/>
              <w:rPr>
                <w:rFonts w:ascii="Calibri" w:hAnsi="Calibri"/>
                <w:sz w:val="22"/>
                <w:szCs w:val="22"/>
              </w:rPr>
            </w:pPr>
          </w:p>
        </w:tc>
        <w:tc>
          <w:tcPr>
            <w:tcW w:w="1701" w:type="dxa"/>
            <w:vMerge/>
          </w:tcPr>
          <w:p w14:paraId="1FC31707" w14:textId="77777777" w:rsidR="00A3393F" w:rsidRPr="00A3393F" w:rsidRDefault="00A3393F" w:rsidP="00A3393F">
            <w:pPr>
              <w:spacing w:after="200" w:line="276" w:lineRule="auto"/>
              <w:rPr>
                <w:rFonts w:ascii="Calibri" w:hAnsi="Calibri"/>
                <w:sz w:val="22"/>
                <w:szCs w:val="22"/>
              </w:rPr>
            </w:pPr>
          </w:p>
        </w:tc>
        <w:tc>
          <w:tcPr>
            <w:tcW w:w="1559" w:type="dxa"/>
            <w:vMerge/>
          </w:tcPr>
          <w:p w14:paraId="1A57286F" w14:textId="77777777" w:rsidR="00A3393F" w:rsidRPr="00A3393F" w:rsidRDefault="00A3393F" w:rsidP="00A3393F">
            <w:pPr>
              <w:spacing w:after="200" w:line="276" w:lineRule="auto"/>
              <w:rPr>
                <w:rFonts w:ascii="Calibri" w:hAnsi="Calibri"/>
                <w:sz w:val="22"/>
                <w:szCs w:val="22"/>
              </w:rPr>
            </w:pPr>
          </w:p>
        </w:tc>
        <w:tc>
          <w:tcPr>
            <w:tcW w:w="2835" w:type="dxa"/>
          </w:tcPr>
          <w:p w14:paraId="1CB6E957" w14:textId="77777777" w:rsidR="00A3393F" w:rsidRPr="00A3393F" w:rsidRDefault="00A3393F" w:rsidP="00A3393F">
            <w:pPr>
              <w:autoSpaceDE w:val="0"/>
              <w:autoSpaceDN w:val="0"/>
              <w:adjustRightInd w:val="0"/>
              <w:rPr>
                <w:sz w:val="22"/>
                <w:szCs w:val="22"/>
              </w:rPr>
            </w:pPr>
            <w:r w:rsidRPr="00A3393F">
              <w:rPr>
                <w:sz w:val="22"/>
                <w:szCs w:val="22"/>
              </w:rPr>
              <w:t>внебюджетные источники</w:t>
            </w:r>
          </w:p>
        </w:tc>
        <w:tc>
          <w:tcPr>
            <w:tcW w:w="1134" w:type="dxa"/>
          </w:tcPr>
          <w:p w14:paraId="30227F3B"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276" w:type="dxa"/>
          </w:tcPr>
          <w:p w14:paraId="3677BEFE"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276" w:type="dxa"/>
          </w:tcPr>
          <w:p w14:paraId="2AE6F7D5"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275" w:type="dxa"/>
          </w:tcPr>
          <w:p w14:paraId="79BE6CE2"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134" w:type="dxa"/>
          </w:tcPr>
          <w:p w14:paraId="19641762" w14:textId="77777777" w:rsidR="00A3393F" w:rsidRPr="00A3393F" w:rsidRDefault="00A3393F" w:rsidP="00A3393F">
            <w:pPr>
              <w:autoSpaceDE w:val="0"/>
              <w:autoSpaceDN w:val="0"/>
              <w:adjustRightInd w:val="0"/>
              <w:jc w:val="center"/>
              <w:rPr>
                <w:sz w:val="22"/>
                <w:szCs w:val="22"/>
              </w:rPr>
            </w:pPr>
          </w:p>
        </w:tc>
        <w:tc>
          <w:tcPr>
            <w:tcW w:w="1985" w:type="dxa"/>
          </w:tcPr>
          <w:p w14:paraId="2FE1D90E"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r>
      <w:tr w:rsidR="00A3393F" w:rsidRPr="00A3393F" w14:paraId="13E9850A" w14:textId="77777777" w:rsidTr="008B684D">
        <w:tc>
          <w:tcPr>
            <w:tcW w:w="426" w:type="dxa"/>
            <w:vMerge/>
          </w:tcPr>
          <w:p w14:paraId="5F587737" w14:textId="77777777" w:rsidR="00A3393F" w:rsidRPr="00A3393F" w:rsidRDefault="00A3393F" w:rsidP="00A3393F">
            <w:pPr>
              <w:spacing w:after="200" w:line="276" w:lineRule="auto"/>
              <w:rPr>
                <w:rFonts w:ascii="Calibri" w:hAnsi="Calibri"/>
                <w:sz w:val="22"/>
                <w:szCs w:val="22"/>
              </w:rPr>
            </w:pPr>
          </w:p>
        </w:tc>
        <w:tc>
          <w:tcPr>
            <w:tcW w:w="1701" w:type="dxa"/>
            <w:vMerge/>
          </w:tcPr>
          <w:p w14:paraId="5FE25AFC" w14:textId="77777777" w:rsidR="00A3393F" w:rsidRPr="00A3393F" w:rsidRDefault="00A3393F" w:rsidP="00A3393F">
            <w:pPr>
              <w:spacing w:after="200" w:line="276" w:lineRule="auto"/>
              <w:rPr>
                <w:rFonts w:ascii="Calibri" w:hAnsi="Calibri"/>
                <w:sz w:val="22"/>
                <w:szCs w:val="22"/>
              </w:rPr>
            </w:pPr>
          </w:p>
        </w:tc>
        <w:tc>
          <w:tcPr>
            <w:tcW w:w="1559" w:type="dxa"/>
            <w:vMerge/>
          </w:tcPr>
          <w:p w14:paraId="09C965DE" w14:textId="77777777" w:rsidR="00A3393F" w:rsidRPr="00A3393F" w:rsidRDefault="00A3393F" w:rsidP="00A3393F">
            <w:pPr>
              <w:spacing w:after="200" w:line="276" w:lineRule="auto"/>
              <w:rPr>
                <w:rFonts w:ascii="Calibri" w:hAnsi="Calibri"/>
                <w:sz w:val="22"/>
                <w:szCs w:val="22"/>
              </w:rPr>
            </w:pPr>
          </w:p>
        </w:tc>
        <w:tc>
          <w:tcPr>
            <w:tcW w:w="2835" w:type="dxa"/>
          </w:tcPr>
          <w:p w14:paraId="0E55B3D8" w14:textId="77777777" w:rsidR="00A3393F" w:rsidRPr="00A3393F" w:rsidRDefault="00A3393F" w:rsidP="00A3393F">
            <w:pPr>
              <w:autoSpaceDE w:val="0"/>
              <w:autoSpaceDN w:val="0"/>
              <w:adjustRightInd w:val="0"/>
              <w:rPr>
                <w:sz w:val="22"/>
                <w:szCs w:val="22"/>
              </w:rPr>
            </w:pPr>
            <w:r w:rsidRPr="00A3393F">
              <w:rPr>
                <w:sz w:val="22"/>
                <w:szCs w:val="22"/>
              </w:rPr>
              <w:t xml:space="preserve">бюджеты муниципальных образований </w:t>
            </w:r>
            <w:hyperlink w:anchor="P1354" w:history="1">
              <w:r w:rsidRPr="00A3393F">
                <w:rPr>
                  <w:color w:val="0000FF"/>
                  <w:sz w:val="22"/>
                  <w:szCs w:val="22"/>
                </w:rPr>
                <w:t>&lt;2&gt;</w:t>
              </w:r>
            </w:hyperlink>
          </w:p>
        </w:tc>
        <w:tc>
          <w:tcPr>
            <w:tcW w:w="1134" w:type="dxa"/>
          </w:tcPr>
          <w:p w14:paraId="08E10FCF" w14:textId="77777777" w:rsidR="00A3393F" w:rsidRPr="00A3393F" w:rsidRDefault="00A3393F" w:rsidP="00A3393F">
            <w:pPr>
              <w:autoSpaceDE w:val="0"/>
              <w:autoSpaceDN w:val="0"/>
              <w:adjustRightInd w:val="0"/>
              <w:jc w:val="center"/>
              <w:rPr>
                <w:sz w:val="22"/>
                <w:szCs w:val="22"/>
              </w:rPr>
            </w:pPr>
            <w:r w:rsidRPr="00A3393F">
              <w:rPr>
                <w:sz w:val="22"/>
                <w:szCs w:val="22"/>
              </w:rPr>
              <w:t>4 831,5</w:t>
            </w:r>
          </w:p>
        </w:tc>
        <w:tc>
          <w:tcPr>
            <w:tcW w:w="1276" w:type="dxa"/>
          </w:tcPr>
          <w:p w14:paraId="3D281D5D" w14:textId="77777777" w:rsidR="00A3393F" w:rsidRPr="00A3393F" w:rsidRDefault="00A3393F" w:rsidP="00A3393F">
            <w:pPr>
              <w:autoSpaceDE w:val="0"/>
              <w:autoSpaceDN w:val="0"/>
              <w:adjustRightInd w:val="0"/>
              <w:jc w:val="center"/>
              <w:rPr>
                <w:sz w:val="22"/>
                <w:szCs w:val="22"/>
              </w:rPr>
            </w:pPr>
            <w:r w:rsidRPr="00A3393F">
              <w:rPr>
                <w:sz w:val="22"/>
                <w:szCs w:val="22"/>
              </w:rPr>
              <w:t>5 147,7</w:t>
            </w:r>
          </w:p>
        </w:tc>
        <w:tc>
          <w:tcPr>
            <w:tcW w:w="1276" w:type="dxa"/>
          </w:tcPr>
          <w:p w14:paraId="46FB5638" w14:textId="77777777" w:rsidR="00A3393F" w:rsidRPr="00A3393F" w:rsidRDefault="00A3393F" w:rsidP="00A3393F">
            <w:pPr>
              <w:autoSpaceDE w:val="0"/>
              <w:autoSpaceDN w:val="0"/>
              <w:adjustRightInd w:val="0"/>
              <w:jc w:val="center"/>
              <w:rPr>
                <w:sz w:val="22"/>
                <w:szCs w:val="22"/>
              </w:rPr>
            </w:pPr>
            <w:r w:rsidRPr="00A3393F">
              <w:rPr>
                <w:sz w:val="22"/>
                <w:szCs w:val="22"/>
              </w:rPr>
              <w:t>5 296,6</w:t>
            </w:r>
          </w:p>
        </w:tc>
        <w:tc>
          <w:tcPr>
            <w:tcW w:w="1275" w:type="dxa"/>
          </w:tcPr>
          <w:p w14:paraId="33278F97" w14:textId="77777777" w:rsidR="00A3393F" w:rsidRPr="00A3393F" w:rsidRDefault="00A3393F" w:rsidP="00A3393F">
            <w:pPr>
              <w:autoSpaceDE w:val="0"/>
              <w:autoSpaceDN w:val="0"/>
              <w:adjustRightInd w:val="0"/>
              <w:jc w:val="center"/>
              <w:rPr>
                <w:sz w:val="22"/>
                <w:szCs w:val="22"/>
              </w:rPr>
            </w:pPr>
            <w:r w:rsidRPr="00A3393F">
              <w:rPr>
                <w:sz w:val="22"/>
                <w:szCs w:val="22"/>
              </w:rPr>
              <w:t>5 086,6</w:t>
            </w:r>
          </w:p>
        </w:tc>
        <w:tc>
          <w:tcPr>
            <w:tcW w:w="1134" w:type="dxa"/>
          </w:tcPr>
          <w:p w14:paraId="0FBC6741" w14:textId="77777777" w:rsidR="00A3393F" w:rsidRPr="00A3393F" w:rsidRDefault="00A3393F" w:rsidP="00A3393F">
            <w:pPr>
              <w:autoSpaceDE w:val="0"/>
              <w:autoSpaceDN w:val="0"/>
              <w:adjustRightInd w:val="0"/>
              <w:jc w:val="center"/>
              <w:rPr>
                <w:sz w:val="22"/>
                <w:szCs w:val="22"/>
              </w:rPr>
            </w:pPr>
            <w:r w:rsidRPr="00A3393F">
              <w:rPr>
                <w:sz w:val="22"/>
                <w:szCs w:val="22"/>
              </w:rPr>
              <w:t>5 086,6</w:t>
            </w:r>
          </w:p>
        </w:tc>
        <w:tc>
          <w:tcPr>
            <w:tcW w:w="1985" w:type="dxa"/>
          </w:tcPr>
          <w:p w14:paraId="49D1E275" w14:textId="77777777" w:rsidR="00A3393F" w:rsidRPr="00A3393F" w:rsidRDefault="00A3393F" w:rsidP="00A3393F">
            <w:pPr>
              <w:autoSpaceDE w:val="0"/>
              <w:autoSpaceDN w:val="0"/>
              <w:adjustRightInd w:val="0"/>
              <w:jc w:val="center"/>
              <w:rPr>
                <w:sz w:val="22"/>
                <w:szCs w:val="22"/>
              </w:rPr>
            </w:pPr>
            <w:r w:rsidRPr="00A3393F">
              <w:rPr>
                <w:sz w:val="22"/>
                <w:szCs w:val="22"/>
              </w:rPr>
              <w:t>25 449,0</w:t>
            </w:r>
          </w:p>
        </w:tc>
      </w:tr>
      <w:tr w:rsidR="00A3393F" w:rsidRPr="00A3393F" w14:paraId="1FE4B4D9" w14:textId="77777777" w:rsidTr="008B684D">
        <w:tc>
          <w:tcPr>
            <w:tcW w:w="426" w:type="dxa"/>
            <w:vMerge w:val="restart"/>
          </w:tcPr>
          <w:p w14:paraId="00A17EA5" w14:textId="77777777" w:rsidR="00A3393F" w:rsidRPr="00A3393F" w:rsidRDefault="00A3393F" w:rsidP="00A3393F">
            <w:pPr>
              <w:autoSpaceDE w:val="0"/>
              <w:autoSpaceDN w:val="0"/>
              <w:adjustRightInd w:val="0"/>
              <w:rPr>
                <w:sz w:val="22"/>
                <w:szCs w:val="22"/>
              </w:rPr>
            </w:pPr>
          </w:p>
        </w:tc>
        <w:tc>
          <w:tcPr>
            <w:tcW w:w="1701" w:type="dxa"/>
            <w:vMerge w:val="restart"/>
          </w:tcPr>
          <w:p w14:paraId="4E842149" w14:textId="77777777" w:rsidR="00A3393F" w:rsidRPr="00A3393F" w:rsidRDefault="00A3393F" w:rsidP="00A3393F">
            <w:pPr>
              <w:autoSpaceDE w:val="0"/>
              <w:autoSpaceDN w:val="0"/>
              <w:adjustRightInd w:val="0"/>
              <w:rPr>
                <w:sz w:val="22"/>
                <w:szCs w:val="22"/>
              </w:rPr>
            </w:pPr>
            <w:r w:rsidRPr="00A3393F">
              <w:rPr>
                <w:sz w:val="22"/>
                <w:szCs w:val="22"/>
              </w:rPr>
              <w:t>Подпрограмма 1</w:t>
            </w:r>
          </w:p>
        </w:tc>
        <w:tc>
          <w:tcPr>
            <w:tcW w:w="1559" w:type="dxa"/>
            <w:vMerge w:val="restart"/>
          </w:tcPr>
          <w:p w14:paraId="3DFDC0D7" w14:textId="77777777" w:rsidR="00A3393F" w:rsidRPr="00A3393F" w:rsidRDefault="00A3393F" w:rsidP="00A3393F">
            <w:pPr>
              <w:autoSpaceDE w:val="0"/>
              <w:autoSpaceDN w:val="0"/>
              <w:adjustRightInd w:val="0"/>
              <w:rPr>
                <w:sz w:val="22"/>
                <w:szCs w:val="22"/>
              </w:rPr>
            </w:pPr>
            <w:r w:rsidRPr="00A3393F">
              <w:rPr>
                <w:sz w:val="22"/>
                <w:szCs w:val="22"/>
              </w:rPr>
              <w:t>«Развитие массовой физической культуры и спорта»</w:t>
            </w:r>
          </w:p>
        </w:tc>
        <w:tc>
          <w:tcPr>
            <w:tcW w:w="2835" w:type="dxa"/>
          </w:tcPr>
          <w:p w14:paraId="4ADBDCCF" w14:textId="77777777" w:rsidR="00A3393F" w:rsidRPr="00A3393F" w:rsidRDefault="00A3393F" w:rsidP="00A3393F">
            <w:pPr>
              <w:autoSpaceDE w:val="0"/>
              <w:autoSpaceDN w:val="0"/>
              <w:adjustRightInd w:val="0"/>
              <w:rPr>
                <w:sz w:val="22"/>
                <w:szCs w:val="22"/>
              </w:rPr>
            </w:pPr>
            <w:r w:rsidRPr="00A3393F">
              <w:rPr>
                <w:sz w:val="22"/>
                <w:szCs w:val="22"/>
              </w:rPr>
              <w:t>всего</w:t>
            </w:r>
          </w:p>
        </w:tc>
        <w:tc>
          <w:tcPr>
            <w:tcW w:w="1134" w:type="dxa"/>
          </w:tcPr>
          <w:p w14:paraId="6FB2CFD5" w14:textId="77777777" w:rsidR="00A3393F" w:rsidRPr="00A3393F" w:rsidRDefault="00A3393F" w:rsidP="00A3393F">
            <w:pPr>
              <w:autoSpaceDE w:val="0"/>
              <w:autoSpaceDN w:val="0"/>
              <w:adjustRightInd w:val="0"/>
              <w:jc w:val="center"/>
              <w:rPr>
                <w:sz w:val="22"/>
                <w:szCs w:val="22"/>
              </w:rPr>
            </w:pPr>
            <w:r w:rsidRPr="00A3393F">
              <w:rPr>
                <w:sz w:val="22"/>
                <w:szCs w:val="22"/>
              </w:rPr>
              <w:t>7 831,5</w:t>
            </w:r>
          </w:p>
        </w:tc>
        <w:tc>
          <w:tcPr>
            <w:tcW w:w="1276" w:type="dxa"/>
          </w:tcPr>
          <w:p w14:paraId="39DC0807" w14:textId="77777777" w:rsidR="00A3393F" w:rsidRPr="00A3393F" w:rsidRDefault="00A3393F" w:rsidP="00A3393F">
            <w:pPr>
              <w:autoSpaceDE w:val="0"/>
              <w:autoSpaceDN w:val="0"/>
              <w:adjustRightInd w:val="0"/>
              <w:jc w:val="center"/>
              <w:rPr>
                <w:sz w:val="22"/>
                <w:szCs w:val="22"/>
              </w:rPr>
            </w:pPr>
            <w:r w:rsidRPr="00A3393F">
              <w:rPr>
                <w:sz w:val="22"/>
                <w:szCs w:val="22"/>
              </w:rPr>
              <w:t>5 147,7</w:t>
            </w:r>
          </w:p>
        </w:tc>
        <w:tc>
          <w:tcPr>
            <w:tcW w:w="1276" w:type="dxa"/>
          </w:tcPr>
          <w:p w14:paraId="492CD2E1" w14:textId="77777777" w:rsidR="00A3393F" w:rsidRPr="00A3393F" w:rsidRDefault="00A3393F" w:rsidP="00A3393F">
            <w:pPr>
              <w:autoSpaceDE w:val="0"/>
              <w:autoSpaceDN w:val="0"/>
              <w:adjustRightInd w:val="0"/>
              <w:jc w:val="center"/>
              <w:rPr>
                <w:sz w:val="22"/>
                <w:szCs w:val="22"/>
              </w:rPr>
            </w:pPr>
            <w:r w:rsidRPr="00A3393F">
              <w:rPr>
                <w:sz w:val="22"/>
                <w:szCs w:val="22"/>
              </w:rPr>
              <w:t>5 296,6</w:t>
            </w:r>
          </w:p>
        </w:tc>
        <w:tc>
          <w:tcPr>
            <w:tcW w:w="1275" w:type="dxa"/>
          </w:tcPr>
          <w:p w14:paraId="57A2CF83" w14:textId="77777777" w:rsidR="00A3393F" w:rsidRPr="00A3393F" w:rsidRDefault="00A3393F" w:rsidP="00A3393F">
            <w:pPr>
              <w:autoSpaceDE w:val="0"/>
              <w:autoSpaceDN w:val="0"/>
              <w:adjustRightInd w:val="0"/>
              <w:jc w:val="center"/>
              <w:rPr>
                <w:sz w:val="22"/>
                <w:szCs w:val="22"/>
              </w:rPr>
            </w:pPr>
            <w:r w:rsidRPr="00A3393F">
              <w:rPr>
                <w:sz w:val="22"/>
                <w:szCs w:val="22"/>
              </w:rPr>
              <w:t>5 086,6</w:t>
            </w:r>
          </w:p>
        </w:tc>
        <w:tc>
          <w:tcPr>
            <w:tcW w:w="1134" w:type="dxa"/>
          </w:tcPr>
          <w:p w14:paraId="1BFFC343" w14:textId="77777777" w:rsidR="00A3393F" w:rsidRPr="00A3393F" w:rsidRDefault="00A3393F" w:rsidP="00A3393F">
            <w:pPr>
              <w:autoSpaceDE w:val="0"/>
              <w:autoSpaceDN w:val="0"/>
              <w:adjustRightInd w:val="0"/>
              <w:jc w:val="center"/>
              <w:rPr>
                <w:sz w:val="22"/>
                <w:szCs w:val="22"/>
              </w:rPr>
            </w:pPr>
            <w:r w:rsidRPr="00A3393F">
              <w:rPr>
                <w:sz w:val="22"/>
                <w:szCs w:val="22"/>
              </w:rPr>
              <w:t>5 086,6</w:t>
            </w:r>
          </w:p>
        </w:tc>
        <w:tc>
          <w:tcPr>
            <w:tcW w:w="1985" w:type="dxa"/>
          </w:tcPr>
          <w:p w14:paraId="3DF29FAE" w14:textId="77777777" w:rsidR="00A3393F" w:rsidRPr="00A3393F" w:rsidRDefault="00A3393F" w:rsidP="00A3393F">
            <w:pPr>
              <w:autoSpaceDE w:val="0"/>
              <w:autoSpaceDN w:val="0"/>
              <w:adjustRightInd w:val="0"/>
              <w:jc w:val="center"/>
              <w:rPr>
                <w:sz w:val="22"/>
                <w:szCs w:val="22"/>
              </w:rPr>
            </w:pPr>
            <w:r w:rsidRPr="00A3393F">
              <w:rPr>
                <w:sz w:val="22"/>
                <w:szCs w:val="22"/>
              </w:rPr>
              <w:t>28 449,0</w:t>
            </w:r>
          </w:p>
        </w:tc>
      </w:tr>
      <w:tr w:rsidR="00A3393F" w:rsidRPr="00A3393F" w14:paraId="1806C09D" w14:textId="77777777" w:rsidTr="008B684D">
        <w:tc>
          <w:tcPr>
            <w:tcW w:w="426" w:type="dxa"/>
            <w:vMerge/>
          </w:tcPr>
          <w:p w14:paraId="23FAAC1F" w14:textId="77777777" w:rsidR="00A3393F" w:rsidRPr="00A3393F" w:rsidRDefault="00A3393F" w:rsidP="00A3393F">
            <w:pPr>
              <w:spacing w:after="200" w:line="276" w:lineRule="auto"/>
              <w:rPr>
                <w:rFonts w:ascii="Calibri" w:hAnsi="Calibri"/>
                <w:sz w:val="22"/>
                <w:szCs w:val="22"/>
              </w:rPr>
            </w:pPr>
          </w:p>
        </w:tc>
        <w:tc>
          <w:tcPr>
            <w:tcW w:w="1701" w:type="dxa"/>
            <w:vMerge/>
          </w:tcPr>
          <w:p w14:paraId="62A9D915" w14:textId="77777777" w:rsidR="00A3393F" w:rsidRPr="00A3393F" w:rsidRDefault="00A3393F" w:rsidP="00A3393F">
            <w:pPr>
              <w:spacing w:after="200" w:line="276" w:lineRule="auto"/>
              <w:rPr>
                <w:rFonts w:ascii="Calibri" w:hAnsi="Calibri"/>
                <w:sz w:val="22"/>
                <w:szCs w:val="22"/>
              </w:rPr>
            </w:pPr>
          </w:p>
        </w:tc>
        <w:tc>
          <w:tcPr>
            <w:tcW w:w="1559" w:type="dxa"/>
            <w:vMerge/>
          </w:tcPr>
          <w:p w14:paraId="28F9E0D5" w14:textId="77777777" w:rsidR="00A3393F" w:rsidRPr="00A3393F" w:rsidRDefault="00A3393F" w:rsidP="00A3393F">
            <w:pPr>
              <w:spacing w:after="200" w:line="276" w:lineRule="auto"/>
              <w:rPr>
                <w:rFonts w:ascii="Calibri" w:hAnsi="Calibri"/>
                <w:sz w:val="22"/>
                <w:szCs w:val="22"/>
              </w:rPr>
            </w:pPr>
          </w:p>
        </w:tc>
        <w:tc>
          <w:tcPr>
            <w:tcW w:w="2835" w:type="dxa"/>
          </w:tcPr>
          <w:p w14:paraId="15331BEE" w14:textId="77777777" w:rsidR="00A3393F" w:rsidRPr="00A3393F" w:rsidRDefault="00A3393F" w:rsidP="00A3393F">
            <w:pPr>
              <w:autoSpaceDE w:val="0"/>
              <w:autoSpaceDN w:val="0"/>
              <w:adjustRightInd w:val="0"/>
              <w:rPr>
                <w:sz w:val="22"/>
                <w:szCs w:val="22"/>
              </w:rPr>
            </w:pPr>
            <w:r w:rsidRPr="00A3393F">
              <w:rPr>
                <w:sz w:val="22"/>
                <w:szCs w:val="22"/>
              </w:rPr>
              <w:t>в том числе:</w:t>
            </w:r>
          </w:p>
        </w:tc>
        <w:tc>
          <w:tcPr>
            <w:tcW w:w="1134" w:type="dxa"/>
          </w:tcPr>
          <w:p w14:paraId="64C3370D" w14:textId="77777777" w:rsidR="00A3393F" w:rsidRPr="00A3393F" w:rsidRDefault="00A3393F" w:rsidP="00A3393F">
            <w:pPr>
              <w:autoSpaceDE w:val="0"/>
              <w:autoSpaceDN w:val="0"/>
              <w:adjustRightInd w:val="0"/>
              <w:rPr>
                <w:sz w:val="22"/>
                <w:szCs w:val="22"/>
              </w:rPr>
            </w:pPr>
          </w:p>
        </w:tc>
        <w:tc>
          <w:tcPr>
            <w:tcW w:w="1276" w:type="dxa"/>
          </w:tcPr>
          <w:p w14:paraId="3023D367" w14:textId="77777777" w:rsidR="00A3393F" w:rsidRPr="00A3393F" w:rsidRDefault="00A3393F" w:rsidP="00A3393F">
            <w:pPr>
              <w:autoSpaceDE w:val="0"/>
              <w:autoSpaceDN w:val="0"/>
              <w:adjustRightInd w:val="0"/>
              <w:rPr>
                <w:sz w:val="22"/>
                <w:szCs w:val="22"/>
              </w:rPr>
            </w:pPr>
          </w:p>
        </w:tc>
        <w:tc>
          <w:tcPr>
            <w:tcW w:w="1276" w:type="dxa"/>
          </w:tcPr>
          <w:p w14:paraId="6971DC8C" w14:textId="77777777" w:rsidR="00A3393F" w:rsidRPr="00A3393F" w:rsidRDefault="00A3393F" w:rsidP="00A3393F">
            <w:pPr>
              <w:autoSpaceDE w:val="0"/>
              <w:autoSpaceDN w:val="0"/>
              <w:adjustRightInd w:val="0"/>
              <w:rPr>
                <w:sz w:val="22"/>
                <w:szCs w:val="22"/>
              </w:rPr>
            </w:pPr>
          </w:p>
        </w:tc>
        <w:tc>
          <w:tcPr>
            <w:tcW w:w="1275" w:type="dxa"/>
          </w:tcPr>
          <w:p w14:paraId="5026E7A9" w14:textId="77777777" w:rsidR="00A3393F" w:rsidRPr="00A3393F" w:rsidRDefault="00A3393F" w:rsidP="00A3393F">
            <w:pPr>
              <w:autoSpaceDE w:val="0"/>
              <w:autoSpaceDN w:val="0"/>
              <w:adjustRightInd w:val="0"/>
              <w:rPr>
                <w:sz w:val="22"/>
                <w:szCs w:val="22"/>
              </w:rPr>
            </w:pPr>
          </w:p>
        </w:tc>
        <w:tc>
          <w:tcPr>
            <w:tcW w:w="1134" w:type="dxa"/>
          </w:tcPr>
          <w:p w14:paraId="7F922172" w14:textId="77777777" w:rsidR="00A3393F" w:rsidRPr="00A3393F" w:rsidRDefault="00A3393F" w:rsidP="00A3393F">
            <w:pPr>
              <w:autoSpaceDE w:val="0"/>
              <w:autoSpaceDN w:val="0"/>
              <w:adjustRightInd w:val="0"/>
              <w:rPr>
                <w:sz w:val="22"/>
                <w:szCs w:val="22"/>
              </w:rPr>
            </w:pPr>
          </w:p>
        </w:tc>
        <w:tc>
          <w:tcPr>
            <w:tcW w:w="1985" w:type="dxa"/>
          </w:tcPr>
          <w:p w14:paraId="241A1790" w14:textId="77777777" w:rsidR="00A3393F" w:rsidRPr="00A3393F" w:rsidRDefault="00A3393F" w:rsidP="00A3393F">
            <w:pPr>
              <w:autoSpaceDE w:val="0"/>
              <w:autoSpaceDN w:val="0"/>
              <w:adjustRightInd w:val="0"/>
              <w:rPr>
                <w:sz w:val="22"/>
                <w:szCs w:val="22"/>
              </w:rPr>
            </w:pPr>
          </w:p>
        </w:tc>
      </w:tr>
      <w:tr w:rsidR="00A3393F" w:rsidRPr="00A3393F" w14:paraId="3604D609" w14:textId="77777777" w:rsidTr="008B684D">
        <w:tc>
          <w:tcPr>
            <w:tcW w:w="426" w:type="dxa"/>
            <w:vMerge/>
          </w:tcPr>
          <w:p w14:paraId="5617FD95" w14:textId="77777777" w:rsidR="00A3393F" w:rsidRPr="00A3393F" w:rsidRDefault="00A3393F" w:rsidP="00A3393F">
            <w:pPr>
              <w:spacing w:after="200" w:line="276" w:lineRule="auto"/>
              <w:rPr>
                <w:rFonts w:ascii="Calibri" w:hAnsi="Calibri"/>
                <w:sz w:val="22"/>
                <w:szCs w:val="22"/>
              </w:rPr>
            </w:pPr>
          </w:p>
        </w:tc>
        <w:tc>
          <w:tcPr>
            <w:tcW w:w="1701" w:type="dxa"/>
            <w:vMerge/>
          </w:tcPr>
          <w:p w14:paraId="71681FF5" w14:textId="77777777" w:rsidR="00A3393F" w:rsidRPr="00A3393F" w:rsidRDefault="00A3393F" w:rsidP="00A3393F">
            <w:pPr>
              <w:spacing w:after="200" w:line="276" w:lineRule="auto"/>
              <w:rPr>
                <w:rFonts w:ascii="Calibri" w:hAnsi="Calibri"/>
                <w:sz w:val="22"/>
                <w:szCs w:val="22"/>
              </w:rPr>
            </w:pPr>
          </w:p>
        </w:tc>
        <w:tc>
          <w:tcPr>
            <w:tcW w:w="1559" w:type="dxa"/>
            <w:vMerge/>
          </w:tcPr>
          <w:p w14:paraId="429EEA3F" w14:textId="77777777" w:rsidR="00A3393F" w:rsidRPr="00A3393F" w:rsidRDefault="00A3393F" w:rsidP="00A3393F">
            <w:pPr>
              <w:spacing w:after="200" w:line="276" w:lineRule="auto"/>
              <w:rPr>
                <w:rFonts w:ascii="Calibri" w:hAnsi="Calibri"/>
                <w:sz w:val="22"/>
                <w:szCs w:val="22"/>
              </w:rPr>
            </w:pPr>
          </w:p>
        </w:tc>
        <w:tc>
          <w:tcPr>
            <w:tcW w:w="2835" w:type="dxa"/>
          </w:tcPr>
          <w:p w14:paraId="658D509F" w14:textId="77777777" w:rsidR="00A3393F" w:rsidRPr="00A3393F" w:rsidRDefault="00A3393F" w:rsidP="00A3393F">
            <w:pPr>
              <w:autoSpaceDE w:val="0"/>
              <w:autoSpaceDN w:val="0"/>
              <w:adjustRightInd w:val="0"/>
              <w:rPr>
                <w:sz w:val="22"/>
                <w:szCs w:val="22"/>
              </w:rPr>
            </w:pPr>
            <w:r w:rsidRPr="00A3393F">
              <w:rPr>
                <w:sz w:val="22"/>
                <w:szCs w:val="22"/>
              </w:rPr>
              <w:t xml:space="preserve">федеральный бюджет </w:t>
            </w:r>
            <w:hyperlink w:anchor="P1353" w:history="1">
              <w:r w:rsidRPr="00A3393F">
                <w:rPr>
                  <w:color w:val="0000FF"/>
                  <w:sz w:val="22"/>
                  <w:szCs w:val="22"/>
                </w:rPr>
                <w:t>&lt;1&gt;</w:t>
              </w:r>
            </w:hyperlink>
          </w:p>
        </w:tc>
        <w:tc>
          <w:tcPr>
            <w:tcW w:w="1134" w:type="dxa"/>
          </w:tcPr>
          <w:p w14:paraId="795AC684"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276" w:type="dxa"/>
          </w:tcPr>
          <w:p w14:paraId="2A7E9F3B"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276" w:type="dxa"/>
          </w:tcPr>
          <w:p w14:paraId="56AF55DA"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275" w:type="dxa"/>
          </w:tcPr>
          <w:p w14:paraId="1F7D679C"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134" w:type="dxa"/>
          </w:tcPr>
          <w:p w14:paraId="28FC963A"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985" w:type="dxa"/>
          </w:tcPr>
          <w:p w14:paraId="7D1BFEA4"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r>
      <w:tr w:rsidR="00A3393F" w:rsidRPr="00A3393F" w14:paraId="7DBB7C44" w14:textId="77777777" w:rsidTr="008B684D">
        <w:tc>
          <w:tcPr>
            <w:tcW w:w="426" w:type="dxa"/>
            <w:vMerge/>
          </w:tcPr>
          <w:p w14:paraId="7293E5DE" w14:textId="77777777" w:rsidR="00A3393F" w:rsidRPr="00A3393F" w:rsidRDefault="00A3393F" w:rsidP="00A3393F">
            <w:pPr>
              <w:spacing w:after="200" w:line="276" w:lineRule="auto"/>
              <w:rPr>
                <w:rFonts w:ascii="Calibri" w:hAnsi="Calibri"/>
                <w:sz w:val="22"/>
                <w:szCs w:val="22"/>
              </w:rPr>
            </w:pPr>
          </w:p>
        </w:tc>
        <w:tc>
          <w:tcPr>
            <w:tcW w:w="1701" w:type="dxa"/>
            <w:vMerge/>
          </w:tcPr>
          <w:p w14:paraId="2EE6643E" w14:textId="77777777" w:rsidR="00A3393F" w:rsidRPr="00A3393F" w:rsidRDefault="00A3393F" w:rsidP="00A3393F">
            <w:pPr>
              <w:spacing w:after="200" w:line="276" w:lineRule="auto"/>
              <w:rPr>
                <w:rFonts w:ascii="Calibri" w:hAnsi="Calibri"/>
                <w:sz w:val="22"/>
                <w:szCs w:val="22"/>
              </w:rPr>
            </w:pPr>
          </w:p>
        </w:tc>
        <w:tc>
          <w:tcPr>
            <w:tcW w:w="1559" w:type="dxa"/>
            <w:vMerge/>
          </w:tcPr>
          <w:p w14:paraId="57A07C42" w14:textId="77777777" w:rsidR="00A3393F" w:rsidRPr="00A3393F" w:rsidRDefault="00A3393F" w:rsidP="00A3393F">
            <w:pPr>
              <w:spacing w:after="200" w:line="276" w:lineRule="auto"/>
              <w:rPr>
                <w:rFonts w:ascii="Calibri" w:hAnsi="Calibri"/>
                <w:sz w:val="22"/>
                <w:szCs w:val="22"/>
              </w:rPr>
            </w:pPr>
          </w:p>
        </w:tc>
        <w:tc>
          <w:tcPr>
            <w:tcW w:w="2835" w:type="dxa"/>
          </w:tcPr>
          <w:p w14:paraId="42CBD2BB" w14:textId="77777777" w:rsidR="00A3393F" w:rsidRPr="00A3393F" w:rsidRDefault="00A3393F" w:rsidP="00A3393F">
            <w:pPr>
              <w:autoSpaceDE w:val="0"/>
              <w:autoSpaceDN w:val="0"/>
              <w:adjustRightInd w:val="0"/>
              <w:rPr>
                <w:sz w:val="22"/>
                <w:szCs w:val="22"/>
              </w:rPr>
            </w:pPr>
            <w:r w:rsidRPr="00A3393F">
              <w:rPr>
                <w:sz w:val="22"/>
                <w:szCs w:val="22"/>
              </w:rPr>
              <w:t>краевой бюджет</w:t>
            </w:r>
          </w:p>
        </w:tc>
        <w:tc>
          <w:tcPr>
            <w:tcW w:w="1134" w:type="dxa"/>
          </w:tcPr>
          <w:p w14:paraId="20603936" w14:textId="77777777" w:rsidR="00A3393F" w:rsidRPr="00A3393F" w:rsidRDefault="00A3393F" w:rsidP="00A3393F">
            <w:pPr>
              <w:autoSpaceDE w:val="0"/>
              <w:autoSpaceDN w:val="0"/>
              <w:adjustRightInd w:val="0"/>
              <w:jc w:val="center"/>
              <w:rPr>
                <w:sz w:val="22"/>
                <w:szCs w:val="22"/>
              </w:rPr>
            </w:pPr>
            <w:r w:rsidRPr="00A3393F">
              <w:rPr>
                <w:sz w:val="22"/>
                <w:szCs w:val="22"/>
              </w:rPr>
              <w:t>3 000,0</w:t>
            </w:r>
          </w:p>
        </w:tc>
        <w:tc>
          <w:tcPr>
            <w:tcW w:w="1276" w:type="dxa"/>
          </w:tcPr>
          <w:p w14:paraId="267F87F6"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276" w:type="dxa"/>
          </w:tcPr>
          <w:p w14:paraId="058FBCD1"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275" w:type="dxa"/>
          </w:tcPr>
          <w:p w14:paraId="764B463C"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134" w:type="dxa"/>
          </w:tcPr>
          <w:p w14:paraId="40D2615C"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985" w:type="dxa"/>
          </w:tcPr>
          <w:p w14:paraId="61EDE01C" w14:textId="77777777" w:rsidR="00A3393F" w:rsidRPr="00A3393F" w:rsidRDefault="00A3393F" w:rsidP="00A3393F">
            <w:pPr>
              <w:autoSpaceDE w:val="0"/>
              <w:autoSpaceDN w:val="0"/>
              <w:adjustRightInd w:val="0"/>
              <w:jc w:val="center"/>
              <w:rPr>
                <w:sz w:val="22"/>
                <w:szCs w:val="22"/>
              </w:rPr>
            </w:pPr>
            <w:r w:rsidRPr="00A3393F">
              <w:rPr>
                <w:sz w:val="22"/>
                <w:szCs w:val="22"/>
              </w:rPr>
              <w:t>3 000,0</w:t>
            </w:r>
          </w:p>
        </w:tc>
      </w:tr>
      <w:tr w:rsidR="00A3393F" w:rsidRPr="00A3393F" w14:paraId="0C384A7B" w14:textId="77777777" w:rsidTr="008B684D">
        <w:tc>
          <w:tcPr>
            <w:tcW w:w="426" w:type="dxa"/>
            <w:vMerge/>
          </w:tcPr>
          <w:p w14:paraId="1C9B44B3" w14:textId="77777777" w:rsidR="00A3393F" w:rsidRPr="00A3393F" w:rsidRDefault="00A3393F" w:rsidP="00A3393F">
            <w:pPr>
              <w:spacing w:after="200" w:line="276" w:lineRule="auto"/>
              <w:rPr>
                <w:rFonts w:ascii="Calibri" w:hAnsi="Calibri"/>
                <w:sz w:val="22"/>
                <w:szCs w:val="22"/>
              </w:rPr>
            </w:pPr>
          </w:p>
        </w:tc>
        <w:tc>
          <w:tcPr>
            <w:tcW w:w="1701" w:type="dxa"/>
            <w:vMerge/>
          </w:tcPr>
          <w:p w14:paraId="0BA75495" w14:textId="77777777" w:rsidR="00A3393F" w:rsidRPr="00A3393F" w:rsidRDefault="00A3393F" w:rsidP="00A3393F">
            <w:pPr>
              <w:spacing w:after="200" w:line="276" w:lineRule="auto"/>
              <w:rPr>
                <w:rFonts w:ascii="Calibri" w:hAnsi="Calibri"/>
                <w:sz w:val="22"/>
                <w:szCs w:val="22"/>
              </w:rPr>
            </w:pPr>
          </w:p>
        </w:tc>
        <w:tc>
          <w:tcPr>
            <w:tcW w:w="1559" w:type="dxa"/>
            <w:vMerge/>
          </w:tcPr>
          <w:p w14:paraId="2D648B88" w14:textId="77777777" w:rsidR="00A3393F" w:rsidRPr="00A3393F" w:rsidRDefault="00A3393F" w:rsidP="00A3393F">
            <w:pPr>
              <w:spacing w:after="200" w:line="276" w:lineRule="auto"/>
              <w:rPr>
                <w:rFonts w:ascii="Calibri" w:hAnsi="Calibri"/>
                <w:sz w:val="22"/>
                <w:szCs w:val="22"/>
              </w:rPr>
            </w:pPr>
          </w:p>
        </w:tc>
        <w:tc>
          <w:tcPr>
            <w:tcW w:w="2835" w:type="dxa"/>
          </w:tcPr>
          <w:p w14:paraId="0549AB1D" w14:textId="77777777" w:rsidR="00A3393F" w:rsidRPr="00A3393F" w:rsidRDefault="00A3393F" w:rsidP="00A3393F">
            <w:pPr>
              <w:autoSpaceDE w:val="0"/>
              <w:autoSpaceDN w:val="0"/>
              <w:adjustRightInd w:val="0"/>
              <w:rPr>
                <w:sz w:val="22"/>
                <w:szCs w:val="22"/>
              </w:rPr>
            </w:pPr>
            <w:r w:rsidRPr="00A3393F">
              <w:rPr>
                <w:sz w:val="22"/>
                <w:szCs w:val="22"/>
              </w:rPr>
              <w:t>внебюджетные источники</w:t>
            </w:r>
          </w:p>
        </w:tc>
        <w:tc>
          <w:tcPr>
            <w:tcW w:w="1134" w:type="dxa"/>
          </w:tcPr>
          <w:p w14:paraId="76362EAE"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276" w:type="dxa"/>
          </w:tcPr>
          <w:p w14:paraId="17A9BD6D"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276" w:type="dxa"/>
          </w:tcPr>
          <w:p w14:paraId="65D4CDF2"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275" w:type="dxa"/>
          </w:tcPr>
          <w:p w14:paraId="2FEDA477"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134" w:type="dxa"/>
          </w:tcPr>
          <w:p w14:paraId="4ACB441E"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c>
          <w:tcPr>
            <w:tcW w:w="1985" w:type="dxa"/>
          </w:tcPr>
          <w:p w14:paraId="73011966" w14:textId="77777777" w:rsidR="00A3393F" w:rsidRPr="00A3393F" w:rsidRDefault="00A3393F" w:rsidP="00A3393F">
            <w:pPr>
              <w:autoSpaceDE w:val="0"/>
              <w:autoSpaceDN w:val="0"/>
              <w:adjustRightInd w:val="0"/>
              <w:jc w:val="center"/>
              <w:rPr>
                <w:sz w:val="22"/>
                <w:szCs w:val="22"/>
              </w:rPr>
            </w:pPr>
            <w:r w:rsidRPr="00A3393F">
              <w:rPr>
                <w:sz w:val="22"/>
                <w:szCs w:val="22"/>
              </w:rPr>
              <w:t>0,0</w:t>
            </w:r>
          </w:p>
        </w:tc>
      </w:tr>
      <w:tr w:rsidR="00A3393F" w:rsidRPr="00A3393F" w14:paraId="4805F725" w14:textId="77777777" w:rsidTr="008B684D">
        <w:tc>
          <w:tcPr>
            <w:tcW w:w="426" w:type="dxa"/>
            <w:vMerge/>
          </w:tcPr>
          <w:p w14:paraId="668DFDDD" w14:textId="77777777" w:rsidR="00A3393F" w:rsidRPr="00A3393F" w:rsidRDefault="00A3393F" w:rsidP="00A3393F">
            <w:pPr>
              <w:spacing w:after="200" w:line="276" w:lineRule="auto"/>
              <w:rPr>
                <w:rFonts w:ascii="Calibri" w:hAnsi="Calibri"/>
                <w:sz w:val="22"/>
                <w:szCs w:val="22"/>
              </w:rPr>
            </w:pPr>
          </w:p>
        </w:tc>
        <w:tc>
          <w:tcPr>
            <w:tcW w:w="1701" w:type="dxa"/>
            <w:vMerge/>
          </w:tcPr>
          <w:p w14:paraId="7050F56D" w14:textId="77777777" w:rsidR="00A3393F" w:rsidRPr="00A3393F" w:rsidRDefault="00A3393F" w:rsidP="00A3393F">
            <w:pPr>
              <w:spacing w:after="200" w:line="276" w:lineRule="auto"/>
              <w:rPr>
                <w:rFonts w:ascii="Calibri" w:hAnsi="Calibri"/>
                <w:sz w:val="22"/>
                <w:szCs w:val="22"/>
              </w:rPr>
            </w:pPr>
          </w:p>
        </w:tc>
        <w:tc>
          <w:tcPr>
            <w:tcW w:w="1559" w:type="dxa"/>
            <w:vMerge/>
          </w:tcPr>
          <w:p w14:paraId="6CE4573F" w14:textId="77777777" w:rsidR="00A3393F" w:rsidRPr="00A3393F" w:rsidRDefault="00A3393F" w:rsidP="00A3393F">
            <w:pPr>
              <w:spacing w:after="200" w:line="276" w:lineRule="auto"/>
              <w:rPr>
                <w:rFonts w:ascii="Calibri" w:hAnsi="Calibri"/>
                <w:sz w:val="22"/>
                <w:szCs w:val="22"/>
              </w:rPr>
            </w:pPr>
          </w:p>
        </w:tc>
        <w:tc>
          <w:tcPr>
            <w:tcW w:w="2835" w:type="dxa"/>
          </w:tcPr>
          <w:p w14:paraId="0EF40772" w14:textId="77777777" w:rsidR="00A3393F" w:rsidRPr="00A3393F" w:rsidRDefault="00A3393F" w:rsidP="00A3393F">
            <w:pPr>
              <w:autoSpaceDE w:val="0"/>
              <w:autoSpaceDN w:val="0"/>
              <w:adjustRightInd w:val="0"/>
              <w:rPr>
                <w:sz w:val="22"/>
                <w:szCs w:val="22"/>
              </w:rPr>
            </w:pPr>
            <w:r w:rsidRPr="00A3393F">
              <w:rPr>
                <w:sz w:val="22"/>
                <w:szCs w:val="22"/>
              </w:rPr>
              <w:t xml:space="preserve">бюджеты муниципальных образований </w:t>
            </w:r>
            <w:hyperlink w:anchor="P1354" w:history="1">
              <w:r w:rsidRPr="00A3393F">
                <w:rPr>
                  <w:color w:val="0000FF"/>
                  <w:sz w:val="22"/>
                  <w:szCs w:val="22"/>
                </w:rPr>
                <w:t>&lt;2&gt;</w:t>
              </w:r>
            </w:hyperlink>
          </w:p>
        </w:tc>
        <w:tc>
          <w:tcPr>
            <w:tcW w:w="1134" w:type="dxa"/>
          </w:tcPr>
          <w:p w14:paraId="42CE681F" w14:textId="77777777" w:rsidR="00A3393F" w:rsidRPr="00A3393F" w:rsidRDefault="00A3393F" w:rsidP="00A3393F">
            <w:pPr>
              <w:autoSpaceDE w:val="0"/>
              <w:autoSpaceDN w:val="0"/>
              <w:adjustRightInd w:val="0"/>
              <w:jc w:val="center"/>
              <w:rPr>
                <w:sz w:val="22"/>
                <w:szCs w:val="22"/>
              </w:rPr>
            </w:pPr>
            <w:r w:rsidRPr="00A3393F">
              <w:rPr>
                <w:sz w:val="22"/>
                <w:szCs w:val="22"/>
              </w:rPr>
              <w:t>4 831,5</w:t>
            </w:r>
          </w:p>
        </w:tc>
        <w:tc>
          <w:tcPr>
            <w:tcW w:w="1276" w:type="dxa"/>
          </w:tcPr>
          <w:p w14:paraId="037D4096" w14:textId="77777777" w:rsidR="00A3393F" w:rsidRPr="00A3393F" w:rsidRDefault="00A3393F" w:rsidP="00A3393F">
            <w:pPr>
              <w:autoSpaceDE w:val="0"/>
              <w:autoSpaceDN w:val="0"/>
              <w:adjustRightInd w:val="0"/>
              <w:jc w:val="center"/>
              <w:rPr>
                <w:sz w:val="22"/>
                <w:szCs w:val="22"/>
              </w:rPr>
            </w:pPr>
            <w:r w:rsidRPr="00A3393F">
              <w:rPr>
                <w:sz w:val="22"/>
                <w:szCs w:val="22"/>
              </w:rPr>
              <w:t>5 147,7</w:t>
            </w:r>
          </w:p>
        </w:tc>
        <w:tc>
          <w:tcPr>
            <w:tcW w:w="1276" w:type="dxa"/>
          </w:tcPr>
          <w:p w14:paraId="77236D5E" w14:textId="77777777" w:rsidR="00A3393F" w:rsidRPr="00A3393F" w:rsidRDefault="00A3393F" w:rsidP="00A3393F">
            <w:pPr>
              <w:autoSpaceDE w:val="0"/>
              <w:autoSpaceDN w:val="0"/>
              <w:adjustRightInd w:val="0"/>
              <w:jc w:val="center"/>
              <w:rPr>
                <w:sz w:val="22"/>
                <w:szCs w:val="22"/>
              </w:rPr>
            </w:pPr>
            <w:r w:rsidRPr="00A3393F">
              <w:rPr>
                <w:sz w:val="22"/>
                <w:szCs w:val="22"/>
              </w:rPr>
              <w:t>5 296,6</w:t>
            </w:r>
          </w:p>
        </w:tc>
        <w:tc>
          <w:tcPr>
            <w:tcW w:w="1275" w:type="dxa"/>
          </w:tcPr>
          <w:p w14:paraId="252795CD" w14:textId="77777777" w:rsidR="00A3393F" w:rsidRPr="00A3393F" w:rsidRDefault="00A3393F" w:rsidP="00A3393F">
            <w:pPr>
              <w:autoSpaceDE w:val="0"/>
              <w:autoSpaceDN w:val="0"/>
              <w:adjustRightInd w:val="0"/>
              <w:jc w:val="center"/>
              <w:rPr>
                <w:sz w:val="22"/>
                <w:szCs w:val="22"/>
              </w:rPr>
            </w:pPr>
            <w:r w:rsidRPr="00A3393F">
              <w:rPr>
                <w:sz w:val="22"/>
                <w:szCs w:val="22"/>
              </w:rPr>
              <w:t>5 086,6</w:t>
            </w:r>
          </w:p>
        </w:tc>
        <w:tc>
          <w:tcPr>
            <w:tcW w:w="1134" w:type="dxa"/>
          </w:tcPr>
          <w:p w14:paraId="7AAAAD9D" w14:textId="77777777" w:rsidR="00A3393F" w:rsidRPr="00A3393F" w:rsidRDefault="00A3393F" w:rsidP="00A3393F">
            <w:pPr>
              <w:autoSpaceDE w:val="0"/>
              <w:autoSpaceDN w:val="0"/>
              <w:adjustRightInd w:val="0"/>
              <w:jc w:val="center"/>
              <w:rPr>
                <w:sz w:val="22"/>
                <w:szCs w:val="22"/>
              </w:rPr>
            </w:pPr>
            <w:r w:rsidRPr="00A3393F">
              <w:rPr>
                <w:sz w:val="22"/>
                <w:szCs w:val="22"/>
              </w:rPr>
              <w:t>5 086,6</w:t>
            </w:r>
          </w:p>
        </w:tc>
        <w:tc>
          <w:tcPr>
            <w:tcW w:w="1985" w:type="dxa"/>
          </w:tcPr>
          <w:p w14:paraId="00D35F91" w14:textId="77777777" w:rsidR="00A3393F" w:rsidRPr="00A3393F" w:rsidRDefault="00A3393F" w:rsidP="00A3393F">
            <w:pPr>
              <w:autoSpaceDE w:val="0"/>
              <w:autoSpaceDN w:val="0"/>
              <w:adjustRightInd w:val="0"/>
              <w:jc w:val="center"/>
              <w:rPr>
                <w:sz w:val="22"/>
                <w:szCs w:val="22"/>
              </w:rPr>
            </w:pPr>
            <w:r w:rsidRPr="00A3393F">
              <w:rPr>
                <w:sz w:val="22"/>
                <w:szCs w:val="22"/>
              </w:rPr>
              <w:t>25 449,0</w:t>
            </w:r>
          </w:p>
        </w:tc>
      </w:tr>
    </w:tbl>
    <w:p w14:paraId="27E72C7F" w14:textId="77777777" w:rsidR="00A3393F" w:rsidRPr="00A3393F" w:rsidRDefault="00A3393F" w:rsidP="00A3393F">
      <w:pPr>
        <w:spacing w:after="200" w:line="276" w:lineRule="auto"/>
        <w:rPr>
          <w:rFonts w:ascii="Calibri" w:hAnsi="Calibri"/>
          <w:sz w:val="22"/>
          <w:szCs w:val="22"/>
        </w:rPr>
      </w:pPr>
    </w:p>
    <w:p w14:paraId="6AA2D236" w14:textId="6AE2E562" w:rsidR="00A3393F" w:rsidRPr="00A3393F" w:rsidDel="00627DDC" w:rsidRDefault="00A3393F" w:rsidP="00A3393F">
      <w:pPr>
        <w:spacing w:after="200" w:line="276" w:lineRule="auto"/>
        <w:rPr>
          <w:del w:id="92" w:author="Надежда Тихонова" w:date="2021-08-05T14:51:00Z"/>
          <w:rFonts w:ascii="Calibri" w:hAnsi="Calibri"/>
          <w:sz w:val="22"/>
          <w:szCs w:val="22"/>
        </w:rPr>
      </w:pPr>
    </w:p>
    <w:p w14:paraId="036745CD" w14:textId="77777777" w:rsidR="00A3393F" w:rsidRPr="00A3393F" w:rsidRDefault="00A3393F" w:rsidP="00A3393F">
      <w:r w:rsidRPr="00A3393F">
        <w:t>Главный специалист по спорту</w:t>
      </w:r>
    </w:p>
    <w:p w14:paraId="2BED7755" w14:textId="77777777" w:rsidR="00A3393F" w:rsidRPr="00A3393F" w:rsidRDefault="00A3393F" w:rsidP="00A3393F">
      <w:pPr>
        <w:rPr>
          <w:sz w:val="22"/>
          <w:szCs w:val="22"/>
          <w:u w:val="single"/>
        </w:rPr>
      </w:pPr>
      <w:r w:rsidRPr="00A3393F">
        <w:rPr>
          <w:sz w:val="22"/>
          <w:szCs w:val="22"/>
          <w:u w:val="single"/>
        </w:rPr>
        <w:t>Администрации Большеулуйского района                                             Воскресенский В.Н.</w:t>
      </w:r>
    </w:p>
    <w:p w14:paraId="5007B1A6" w14:textId="77777777" w:rsidR="00A3393F" w:rsidRPr="00A3393F" w:rsidRDefault="00A3393F" w:rsidP="00A3393F">
      <w:pPr>
        <w:spacing w:after="200" w:line="276" w:lineRule="auto"/>
        <w:rPr>
          <w:rFonts w:ascii="Calibri" w:hAnsi="Calibri"/>
          <w:sz w:val="22"/>
          <w:szCs w:val="22"/>
        </w:rPr>
      </w:pPr>
      <w:r w:rsidRPr="00A3393F">
        <w:rPr>
          <w:rFonts w:ascii="Calibri" w:hAnsi="Calibri"/>
          <w:sz w:val="16"/>
          <w:szCs w:val="16"/>
        </w:rPr>
        <w:t xml:space="preserve">           (Ответственный исполнитель программы)                                       (подпись)                                   ( ФИО) </w:t>
      </w:r>
    </w:p>
    <w:p w14:paraId="523708DE" w14:textId="1D86CA41" w:rsidR="00A3393F" w:rsidRPr="00A3393F" w:rsidRDefault="00A3393F" w:rsidP="00A3393F">
      <w:pPr>
        <w:autoSpaceDE w:val="0"/>
        <w:autoSpaceDN w:val="0"/>
        <w:adjustRightInd w:val="0"/>
        <w:ind w:left="10490"/>
        <w:outlineLvl w:val="1"/>
      </w:pPr>
      <w:r w:rsidRPr="00A3393F">
        <w:t xml:space="preserve">Приложение </w:t>
      </w:r>
      <w:ins w:id="93" w:author="Надежда Тихонова" w:date="2021-08-05T14:51:00Z">
        <w:r w:rsidR="00627DDC">
          <w:t>№</w:t>
        </w:r>
      </w:ins>
      <w:del w:id="94" w:author="Надежда Тихонова" w:date="2021-08-05T14:51:00Z">
        <w:r w:rsidRPr="00A3393F" w:rsidDel="00627DDC">
          <w:delText>N</w:delText>
        </w:r>
      </w:del>
      <w:r w:rsidRPr="00A3393F">
        <w:t xml:space="preserve"> 4</w:t>
      </w:r>
    </w:p>
    <w:p w14:paraId="245C0524" w14:textId="77777777" w:rsidR="00A3393F" w:rsidRPr="00A3393F" w:rsidRDefault="00A3393F" w:rsidP="00A3393F">
      <w:pPr>
        <w:autoSpaceDE w:val="0"/>
        <w:autoSpaceDN w:val="0"/>
        <w:adjustRightInd w:val="0"/>
        <w:ind w:left="10490"/>
      </w:pPr>
      <w:r w:rsidRPr="00A3393F">
        <w:t xml:space="preserve">к муниципальной программе «Развитие физической культуры, спорта в </w:t>
      </w:r>
      <w:r w:rsidRPr="00A3393F">
        <w:lastRenderedPageBreak/>
        <w:t>Большеулуйском районе Красноярского края»</w:t>
      </w:r>
    </w:p>
    <w:p w14:paraId="793DFD68" w14:textId="77777777" w:rsidR="00A3393F" w:rsidRPr="00A3393F" w:rsidRDefault="00A3393F" w:rsidP="00A3393F">
      <w:pPr>
        <w:autoSpaceDE w:val="0"/>
        <w:autoSpaceDN w:val="0"/>
        <w:adjustRightInd w:val="0"/>
        <w:ind w:left="10632"/>
        <w:outlineLvl w:val="1"/>
      </w:pPr>
    </w:p>
    <w:p w14:paraId="5A2F7BFC" w14:textId="77777777" w:rsidR="00A3393F" w:rsidRPr="00A3393F" w:rsidRDefault="00A3393F" w:rsidP="00A3393F">
      <w:pPr>
        <w:autoSpaceDE w:val="0"/>
        <w:autoSpaceDN w:val="0"/>
        <w:adjustRightInd w:val="0"/>
        <w:jc w:val="center"/>
      </w:pPr>
      <w:bookmarkStart w:id="95" w:name="P278"/>
      <w:bookmarkEnd w:id="95"/>
      <w:r w:rsidRPr="00A3393F">
        <w:t>ИНФОРМАЦИЯ</w:t>
      </w:r>
    </w:p>
    <w:p w14:paraId="6AB46077" w14:textId="77777777" w:rsidR="00A3393F" w:rsidRPr="00A3393F" w:rsidRDefault="00A3393F" w:rsidP="00A3393F">
      <w:pPr>
        <w:autoSpaceDE w:val="0"/>
        <w:autoSpaceDN w:val="0"/>
        <w:adjustRightInd w:val="0"/>
        <w:jc w:val="center"/>
      </w:pPr>
      <w:r w:rsidRPr="00A3393F">
        <w:t>О СВОДНЫХ ПОКАЗАТЕЛЯХ МУНИЦИПАЛЬНЫХ ЗАДАНИЙ</w:t>
      </w:r>
    </w:p>
    <w:p w14:paraId="24E5A0FB" w14:textId="77777777" w:rsidR="00A3393F" w:rsidRPr="00A3393F" w:rsidRDefault="00A3393F" w:rsidP="00A3393F">
      <w:pPr>
        <w:autoSpaceDE w:val="0"/>
        <w:autoSpaceDN w:val="0"/>
        <w:adjustRightInd w:val="0"/>
        <w:jc w:val="both"/>
        <w:rPr>
          <w:sz w:val="4"/>
          <w:szCs w:val="4"/>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36"/>
        <w:gridCol w:w="2840"/>
        <w:gridCol w:w="2835"/>
        <w:gridCol w:w="2268"/>
        <w:gridCol w:w="1276"/>
        <w:gridCol w:w="1276"/>
        <w:gridCol w:w="1134"/>
        <w:gridCol w:w="1134"/>
        <w:gridCol w:w="1134"/>
      </w:tblGrid>
      <w:tr w:rsidR="00A3393F" w:rsidRPr="00A3393F" w14:paraId="5F3605EB" w14:textId="77777777" w:rsidTr="008B684D">
        <w:tc>
          <w:tcPr>
            <w:tcW w:w="488" w:type="dxa"/>
            <w:vMerge w:val="restart"/>
          </w:tcPr>
          <w:p w14:paraId="185D784E" w14:textId="5709D795" w:rsidR="00A3393F" w:rsidRPr="00A3393F" w:rsidRDefault="00627DDC" w:rsidP="00A3393F">
            <w:pPr>
              <w:autoSpaceDE w:val="0"/>
              <w:autoSpaceDN w:val="0"/>
              <w:adjustRightInd w:val="0"/>
              <w:jc w:val="center"/>
              <w:rPr>
                <w:sz w:val="20"/>
                <w:szCs w:val="22"/>
              </w:rPr>
            </w:pPr>
            <w:ins w:id="96" w:author="Надежда Тихонова" w:date="2021-08-05T14:51:00Z">
              <w:r>
                <w:rPr>
                  <w:sz w:val="20"/>
                  <w:szCs w:val="22"/>
                </w:rPr>
                <w:t>№</w:t>
              </w:r>
            </w:ins>
            <w:del w:id="97" w:author="Надежда Тихонова" w:date="2021-08-05T14:51:00Z">
              <w:r w:rsidR="00A3393F" w:rsidRPr="00A3393F" w:rsidDel="00627DDC">
                <w:rPr>
                  <w:sz w:val="20"/>
                  <w:szCs w:val="22"/>
                </w:rPr>
                <w:delText>N</w:delText>
              </w:r>
            </w:del>
            <w:r w:rsidR="00A3393F" w:rsidRPr="00A3393F">
              <w:rPr>
                <w:sz w:val="20"/>
                <w:szCs w:val="22"/>
              </w:rPr>
              <w:t xml:space="preserve"> п/п</w:t>
            </w:r>
          </w:p>
        </w:tc>
        <w:tc>
          <w:tcPr>
            <w:tcW w:w="2976" w:type="dxa"/>
            <w:gridSpan w:val="2"/>
            <w:vMerge w:val="restart"/>
          </w:tcPr>
          <w:p w14:paraId="54DD07E0" w14:textId="77777777" w:rsidR="00A3393F" w:rsidRPr="00A3393F" w:rsidRDefault="00A3393F" w:rsidP="00A3393F">
            <w:pPr>
              <w:autoSpaceDE w:val="0"/>
              <w:autoSpaceDN w:val="0"/>
              <w:adjustRightInd w:val="0"/>
              <w:jc w:val="center"/>
              <w:rPr>
                <w:sz w:val="20"/>
                <w:szCs w:val="22"/>
              </w:rPr>
            </w:pPr>
            <w:r w:rsidRPr="00A3393F">
              <w:rPr>
                <w:sz w:val="20"/>
                <w:szCs w:val="22"/>
              </w:rPr>
              <w:t>Наименование муниципальной услуги (работы)</w:t>
            </w:r>
          </w:p>
        </w:tc>
        <w:tc>
          <w:tcPr>
            <w:tcW w:w="2835" w:type="dxa"/>
            <w:vMerge w:val="restart"/>
          </w:tcPr>
          <w:p w14:paraId="3E83F76A" w14:textId="77777777" w:rsidR="00A3393F" w:rsidRPr="00A3393F" w:rsidRDefault="00A3393F" w:rsidP="00A3393F">
            <w:pPr>
              <w:autoSpaceDE w:val="0"/>
              <w:autoSpaceDN w:val="0"/>
              <w:adjustRightInd w:val="0"/>
              <w:jc w:val="center"/>
              <w:rPr>
                <w:sz w:val="20"/>
                <w:szCs w:val="22"/>
              </w:rPr>
            </w:pPr>
            <w:r w:rsidRPr="00A3393F">
              <w:rPr>
                <w:sz w:val="20"/>
                <w:szCs w:val="22"/>
              </w:rPr>
              <w:t xml:space="preserve">Содержание муниципальной услуги (работы) </w:t>
            </w:r>
            <w:hyperlink w:anchor="P382" w:history="1">
              <w:r w:rsidRPr="00A3393F">
                <w:rPr>
                  <w:color w:val="0000FF"/>
                  <w:sz w:val="20"/>
                  <w:szCs w:val="22"/>
                </w:rPr>
                <w:t>&lt;1&gt;</w:t>
              </w:r>
            </w:hyperlink>
          </w:p>
        </w:tc>
        <w:tc>
          <w:tcPr>
            <w:tcW w:w="2268" w:type="dxa"/>
            <w:vMerge w:val="restart"/>
          </w:tcPr>
          <w:p w14:paraId="67B76B95" w14:textId="77777777" w:rsidR="00A3393F" w:rsidRPr="00A3393F" w:rsidRDefault="00A3393F" w:rsidP="00A3393F">
            <w:pPr>
              <w:autoSpaceDE w:val="0"/>
              <w:autoSpaceDN w:val="0"/>
              <w:adjustRightInd w:val="0"/>
              <w:jc w:val="center"/>
              <w:rPr>
                <w:sz w:val="20"/>
                <w:szCs w:val="22"/>
              </w:rPr>
            </w:pPr>
            <w:r w:rsidRPr="00A3393F">
              <w:rPr>
                <w:sz w:val="20"/>
                <w:szCs w:val="22"/>
              </w:rPr>
              <w:t>Наименование и значение показателя объема муниципальной услуги (работы)</w:t>
            </w:r>
          </w:p>
        </w:tc>
        <w:tc>
          <w:tcPr>
            <w:tcW w:w="5954" w:type="dxa"/>
            <w:gridSpan w:val="5"/>
          </w:tcPr>
          <w:p w14:paraId="02A71750" w14:textId="77777777" w:rsidR="00A3393F" w:rsidRPr="00A3393F" w:rsidRDefault="00A3393F" w:rsidP="00A3393F">
            <w:pPr>
              <w:autoSpaceDE w:val="0"/>
              <w:autoSpaceDN w:val="0"/>
              <w:adjustRightInd w:val="0"/>
              <w:jc w:val="center"/>
              <w:rPr>
                <w:sz w:val="20"/>
                <w:szCs w:val="22"/>
              </w:rPr>
            </w:pPr>
            <w:r w:rsidRPr="00A3393F">
              <w:rPr>
                <w:sz w:val="20"/>
                <w:szCs w:val="22"/>
              </w:rPr>
              <w:t>Значение показателя объема муниципальной услуги (работы) по годам реализации программы</w:t>
            </w:r>
          </w:p>
        </w:tc>
      </w:tr>
      <w:tr w:rsidR="00A3393F" w:rsidRPr="00A3393F" w14:paraId="7FE36667" w14:textId="77777777" w:rsidTr="008B684D">
        <w:trPr>
          <w:trHeight w:val="885"/>
        </w:trPr>
        <w:tc>
          <w:tcPr>
            <w:tcW w:w="488" w:type="dxa"/>
            <w:vMerge/>
          </w:tcPr>
          <w:p w14:paraId="368DE882" w14:textId="77777777" w:rsidR="00A3393F" w:rsidRPr="00A3393F" w:rsidRDefault="00A3393F" w:rsidP="00A3393F">
            <w:pPr>
              <w:spacing w:after="200" w:line="276" w:lineRule="auto"/>
              <w:rPr>
                <w:rFonts w:ascii="Calibri" w:hAnsi="Calibri"/>
                <w:sz w:val="22"/>
                <w:szCs w:val="22"/>
              </w:rPr>
            </w:pPr>
          </w:p>
        </w:tc>
        <w:tc>
          <w:tcPr>
            <w:tcW w:w="2976" w:type="dxa"/>
            <w:gridSpan w:val="2"/>
            <w:vMerge/>
          </w:tcPr>
          <w:p w14:paraId="7D1D8F6D" w14:textId="77777777" w:rsidR="00A3393F" w:rsidRPr="00A3393F" w:rsidRDefault="00A3393F" w:rsidP="00A3393F">
            <w:pPr>
              <w:spacing w:after="200" w:line="276" w:lineRule="auto"/>
              <w:rPr>
                <w:rFonts w:ascii="Calibri" w:hAnsi="Calibri"/>
                <w:sz w:val="22"/>
                <w:szCs w:val="22"/>
              </w:rPr>
            </w:pPr>
          </w:p>
        </w:tc>
        <w:tc>
          <w:tcPr>
            <w:tcW w:w="2835" w:type="dxa"/>
            <w:vMerge/>
          </w:tcPr>
          <w:p w14:paraId="72143E62" w14:textId="77777777" w:rsidR="00A3393F" w:rsidRPr="00A3393F" w:rsidRDefault="00A3393F" w:rsidP="00A3393F">
            <w:pPr>
              <w:spacing w:after="200" w:line="276" w:lineRule="auto"/>
              <w:rPr>
                <w:rFonts w:ascii="Calibri" w:hAnsi="Calibri"/>
                <w:sz w:val="22"/>
                <w:szCs w:val="22"/>
              </w:rPr>
            </w:pPr>
          </w:p>
        </w:tc>
        <w:tc>
          <w:tcPr>
            <w:tcW w:w="2268" w:type="dxa"/>
            <w:vMerge/>
          </w:tcPr>
          <w:p w14:paraId="0DAA2420" w14:textId="77777777" w:rsidR="00A3393F" w:rsidRPr="00A3393F" w:rsidRDefault="00A3393F" w:rsidP="00A3393F">
            <w:pPr>
              <w:spacing w:after="200" w:line="276" w:lineRule="auto"/>
              <w:rPr>
                <w:rFonts w:ascii="Calibri" w:hAnsi="Calibri"/>
                <w:sz w:val="22"/>
                <w:szCs w:val="22"/>
              </w:rPr>
            </w:pPr>
          </w:p>
        </w:tc>
        <w:tc>
          <w:tcPr>
            <w:tcW w:w="1276" w:type="dxa"/>
          </w:tcPr>
          <w:p w14:paraId="5338901A" w14:textId="77777777" w:rsidR="00A3393F" w:rsidRPr="00A3393F" w:rsidRDefault="00A3393F" w:rsidP="00A3393F">
            <w:pPr>
              <w:autoSpaceDE w:val="0"/>
              <w:autoSpaceDN w:val="0"/>
              <w:adjustRightInd w:val="0"/>
              <w:jc w:val="center"/>
              <w:rPr>
                <w:sz w:val="20"/>
                <w:szCs w:val="22"/>
              </w:rPr>
            </w:pPr>
            <w:r w:rsidRPr="00A3393F">
              <w:rPr>
                <w:sz w:val="20"/>
                <w:szCs w:val="22"/>
              </w:rPr>
              <w:t>Отчетный</w:t>
            </w:r>
          </w:p>
          <w:p w14:paraId="3BFD234A" w14:textId="77777777" w:rsidR="00A3393F" w:rsidRPr="00A3393F" w:rsidRDefault="00A3393F" w:rsidP="00A3393F">
            <w:pPr>
              <w:autoSpaceDE w:val="0"/>
              <w:autoSpaceDN w:val="0"/>
              <w:adjustRightInd w:val="0"/>
              <w:jc w:val="center"/>
              <w:rPr>
                <w:sz w:val="20"/>
                <w:szCs w:val="22"/>
              </w:rPr>
            </w:pPr>
            <w:r w:rsidRPr="00A3393F">
              <w:rPr>
                <w:sz w:val="20"/>
                <w:szCs w:val="22"/>
              </w:rPr>
              <w:t>финансовый 2019 год</w:t>
            </w:r>
          </w:p>
        </w:tc>
        <w:tc>
          <w:tcPr>
            <w:tcW w:w="1276" w:type="dxa"/>
          </w:tcPr>
          <w:p w14:paraId="793FB2A8" w14:textId="77777777" w:rsidR="00A3393F" w:rsidRPr="00A3393F" w:rsidRDefault="00A3393F" w:rsidP="00A3393F">
            <w:pPr>
              <w:autoSpaceDE w:val="0"/>
              <w:autoSpaceDN w:val="0"/>
              <w:adjustRightInd w:val="0"/>
              <w:jc w:val="center"/>
              <w:rPr>
                <w:sz w:val="20"/>
                <w:szCs w:val="22"/>
              </w:rPr>
            </w:pPr>
            <w:r w:rsidRPr="00A3393F">
              <w:rPr>
                <w:sz w:val="20"/>
                <w:szCs w:val="22"/>
              </w:rPr>
              <w:t xml:space="preserve">Текущий год планового периода </w:t>
            </w:r>
          </w:p>
          <w:p w14:paraId="1BB5E300" w14:textId="77777777" w:rsidR="00A3393F" w:rsidRPr="00A3393F" w:rsidRDefault="00A3393F" w:rsidP="00A3393F">
            <w:pPr>
              <w:autoSpaceDE w:val="0"/>
              <w:autoSpaceDN w:val="0"/>
              <w:adjustRightInd w:val="0"/>
              <w:jc w:val="center"/>
              <w:rPr>
                <w:sz w:val="20"/>
                <w:szCs w:val="22"/>
              </w:rPr>
            </w:pPr>
            <w:r w:rsidRPr="00A3393F">
              <w:rPr>
                <w:sz w:val="20"/>
                <w:szCs w:val="22"/>
              </w:rPr>
              <w:t>2020 год</w:t>
            </w:r>
          </w:p>
        </w:tc>
        <w:tc>
          <w:tcPr>
            <w:tcW w:w="1134" w:type="dxa"/>
          </w:tcPr>
          <w:p w14:paraId="2BD2362B" w14:textId="77777777" w:rsidR="00A3393F" w:rsidRPr="00A3393F" w:rsidRDefault="00A3393F" w:rsidP="00A3393F">
            <w:pPr>
              <w:autoSpaceDE w:val="0"/>
              <w:autoSpaceDN w:val="0"/>
              <w:adjustRightInd w:val="0"/>
              <w:jc w:val="center"/>
              <w:rPr>
                <w:sz w:val="20"/>
                <w:szCs w:val="22"/>
              </w:rPr>
            </w:pPr>
            <w:r w:rsidRPr="00A3393F">
              <w:rPr>
                <w:sz w:val="20"/>
                <w:szCs w:val="22"/>
              </w:rPr>
              <w:t>Очередной год планового периода</w:t>
            </w:r>
          </w:p>
          <w:p w14:paraId="3A74C7D1" w14:textId="77777777" w:rsidR="00A3393F" w:rsidRPr="00A3393F" w:rsidRDefault="00A3393F" w:rsidP="00A3393F">
            <w:pPr>
              <w:autoSpaceDE w:val="0"/>
              <w:autoSpaceDN w:val="0"/>
              <w:adjustRightInd w:val="0"/>
              <w:jc w:val="center"/>
              <w:rPr>
                <w:sz w:val="20"/>
                <w:szCs w:val="22"/>
              </w:rPr>
            </w:pPr>
            <w:r w:rsidRPr="00A3393F">
              <w:rPr>
                <w:sz w:val="20"/>
                <w:szCs w:val="22"/>
              </w:rPr>
              <w:t>2021 год</w:t>
            </w:r>
          </w:p>
        </w:tc>
        <w:tc>
          <w:tcPr>
            <w:tcW w:w="1134" w:type="dxa"/>
          </w:tcPr>
          <w:p w14:paraId="2D227F9C" w14:textId="77777777" w:rsidR="00A3393F" w:rsidRPr="00A3393F" w:rsidRDefault="00A3393F" w:rsidP="00A3393F">
            <w:pPr>
              <w:autoSpaceDE w:val="0"/>
              <w:autoSpaceDN w:val="0"/>
              <w:adjustRightInd w:val="0"/>
              <w:jc w:val="center"/>
              <w:rPr>
                <w:sz w:val="20"/>
                <w:szCs w:val="22"/>
              </w:rPr>
            </w:pPr>
            <w:r w:rsidRPr="00A3393F">
              <w:rPr>
                <w:sz w:val="20"/>
                <w:szCs w:val="22"/>
              </w:rPr>
              <w:t>1-й год планового периода 2022 год</w:t>
            </w:r>
          </w:p>
          <w:p w14:paraId="1F863F9E" w14:textId="77777777" w:rsidR="00A3393F" w:rsidRPr="00A3393F" w:rsidRDefault="00A3393F" w:rsidP="00A3393F">
            <w:pPr>
              <w:autoSpaceDE w:val="0"/>
              <w:autoSpaceDN w:val="0"/>
              <w:adjustRightInd w:val="0"/>
              <w:jc w:val="center"/>
              <w:rPr>
                <w:sz w:val="20"/>
                <w:szCs w:val="22"/>
              </w:rPr>
            </w:pPr>
          </w:p>
        </w:tc>
        <w:tc>
          <w:tcPr>
            <w:tcW w:w="1134" w:type="dxa"/>
          </w:tcPr>
          <w:p w14:paraId="7C434FDC" w14:textId="77777777" w:rsidR="00A3393F" w:rsidRPr="00A3393F" w:rsidRDefault="00A3393F" w:rsidP="00A3393F">
            <w:pPr>
              <w:autoSpaceDE w:val="0"/>
              <w:autoSpaceDN w:val="0"/>
              <w:adjustRightInd w:val="0"/>
              <w:jc w:val="center"/>
              <w:rPr>
                <w:sz w:val="20"/>
                <w:szCs w:val="22"/>
              </w:rPr>
            </w:pPr>
            <w:r w:rsidRPr="00A3393F">
              <w:rPr>
                <w:sz w:val="20"/>
                <w:szCs w:val="22"/>
              </w:rPr>
              <w:t>2-й год планового периода</w:t>
            </w:r>
          </w:p>
          <w:p w14:paraId="3D5BA55B" w14:textId="77777777" w:rsidR="00A3393F" w:rsidRPr="00A3393F" w:rsidRDefault="00A3393F" w:rsidP="00A3393F">
            <w:pPr>
              <w:autoSpaceDE w:val="0"/>
              <w:autoSpaceDN w:val="0"/>
              <w:adjustRightInd w:val="0"/>
              <w:jc w:val="center"/>
              <w:rPr>
                <w:sz w:val="20"/>
                <w:szCs w:val="22"/>
              </w:rPr>
            </w:pPr>
            <w:r w:rsidRPr="00A3393F">
              <w:rPr>
                <w:sz w:val="20"/>
                <w:szCs w:val="22"/>
              </w:rPr>
              <w:t>2023 год</w:t>
            </w:r>
          </w:p>
        </w:tc>
      </w:tr>
      <w:tr w:rsidR="00A3393F" w:rsidRPr="00A3393F" w14:paraId="3D77B728" w14:textId="77777777" w:rsidTr="008B684D">
        <w:trPr>
          <w:trHeight w:val="50"/>
        </w:trPr>
        <w:tc>
          <w:tcPr>
            <w:tcW w:w="488" w:type="dxa"/>
          </w:tcPr>
          <w:p w14:paraId="51DC6F29" w14:textId="77777777" w:rsidR="00A3393F" w:rsidRPr="00A3393F" w:rsidRDefault="00A3393F" w:rsidP="00A3393F">
            <w:pPr>
              <w:autoSpaceDE w:val="0"/>
              <w:autoSpaceDN w:val="0"/>
              <w:adjustRightInd w:val="0"/>
              <w:jc w:val="center"/>
              <w:rPr>
                <w:sz w:val="16"/>
                <w:szCs w:val="16"/>
              </w:rPr>
            </w:pPr>
            <w:r w:rsidRPr="00A3393F">
              <w:rPr>
                <w:sz w:val="16"/>
                <w:szCs w:val="16"/>
              </w:rPr>
              <w:t>1</w:t>
            </w:r>
          </w:p>
        </w:tc>
        <w:tc>
          <w:tcPr>
            <w:tcW w:w="2976" w:type="dxa"/>
            <w:gridSpan w:val="2"/>
          </w:tcPr>
          <w:p w14:paraId="10A1478C" w14:textId="77777777" w:rsidR="00A3393F" w:rsidRPr="00A3393F" w:rsidRDefault="00A3393F" w:rsidP="00A3393F">
            <w:pPr>
              <w:autoSpaceDE w:val="0"/>
              <w:autoSpaceDN w:val="0"/>
              <w:adjustRightInd w:val="0"/>
              <w:jc w:val="center"/>
              <w:rPr>
                <w:sz w:val="16"/>
                <w:szCs w:val="16"/>
              </w:rPr>
            </w:pPr>
            <w:r w:rsidRPr="00A3393F">
              <w:rPr>
                <w:sz w:val="16"/>
                <w:szCs w:val="16"/>
              </w:rPr>
              <w:t>2</w:t>
            </w:r>
          </w:p>
        </w:tc>
        <w:tc>
          <w:tcPr>
            <w:tcW w:w="2835" w:type="dxa"/>
          </w:tcPr>
          <w:p w14:paraId="16427C8F" w14:textId="77777777" w:rsidR="00A3393F" w:rsidRPr="00A3393F" w:rsidRDefault="00A3393F" w:rsidP="00A3393F">
            <w:pPr>
              <w:autoSpaceDE w:val="0"/>
              <w:autoSpaceDN w:val="0"/>
              <w:adjustRightInd w:val="0"/>
              <w:jc w:val="center"/>
              <w:rPr>
                <w:sz w:val="16"/>
                <w:szCs w:val="16"/>
              </w:rPr>
            </w:pPr>
            <w:r w:rsidRPr="00A3393F">
              <w:rPr>
                <w:sz w:val="16"/>
                <w:szCs w:val="16"/>
              </w:rPr>
              <w:t>3</w:t>
            </w:r>
          </w:p>
        </w:tc>
        <w:tc>
          <w:tcPr>
            <w:tcW w:w="2268" w:type="dxa"/>
          </w:tcPr>
          <w:p w14:paraId="0FB1445B" w14:textId="77777777" w:rsidR="00A3393F" w:rsidRPr="00A3393F" w:rsidRDefault="00A3393F" w:rsidP="00A3393F">
            <w:pPr>
              <w:autoSpaceDE w:val="0"/>
              <w:autoSpaceDN w:val="0"/>
              <w:adjustRightInd w:val="0"/>
              <w:jc w:val="center"/>
              <w:rPr>
                <w:sz w:val="16"/>
                <w:szCs w:val="16"/>
              </w:rPr>
            </w:pPr>
            <w:r w:rsidRPr="00A3393F">
              <w:rPr>
                <w:sz w:val="16"/>
                <w:szCs w:val="16"/>
              </w:rPr>
              <w:t>4</w:t>
            </w:r>
          </w:p>
        </w:tc>
        <w:tc>
          <w:tcPr>
            <w:tcW w:w="1276" w:type="dxa"/>
          </w:tcPr>
          <w:p w14:paraId="1E9818B3" w14:textId="77777777" w:rsidR="00A3393F" w:rsidRPr="00A3393F" w:rsidRDefault="00A3393F" w:rsidP="00A3393F">
            <w:pPr>
              <w:autoSpaceDE w:val="0"/>
              <w:autoSpaceDN w:val="0"/>
              <w:adjustRightInd w:val="0"/>
              <w:jc w:val="center"/>
              <w:rPr>
                <w:sz w:val="16"/>
                <w:szCs w:val="16"/>
              </w:rPr>
            </w:pPr>
            <w:r w:rsidRPr="00A3393F">
              <w:rPr>
                <w:sz w:val="16"/>
                <w:szCs w:val="16"/>
              </w:rPr>
              <w:t>5</w:t>
            </w:r>
          </w:p>
        </w:tc>
        <w:tc>
          <w:tcPr>
            <w:tcW w:w="1276" w:type="dxa"/>
          </w:tcPr>
          <w:p w14:paraId="4BF84300" w14:textId="77777777" w:rsidR="00A3393F" w:rsidRPr="00A3393F" w:rsidRDefault="00A3393F" w:rsidP="00A3393F">
            <w:pPr>
              <w:autoSpaceDE w:val="0"/>
              <w:autoSpaceDN w:val="0"/>
              <w:adjustRightInd w:val="0"/>
              <w:jc w:val="center"/>
              <w:rPr>
                <w:sz w:val="16"/>
                <w:szCs w:val="16"/>
              </w:rPr>
            </w:pPr>
            <w:r w:rsidRPr="00A3393F">
              <w:rPr>
                <w:sz w:val="16"/>
                <w:szCs w:val="16"/>
              </w:rPr>
              <w:t>6</w:t>
            </w:r>
          </w:p>
        </w:tc>
        <w:tc>
          <w:tcPr>
            <w:tcW w:w="1134" w:type="dxa"/>
          </w:tcPr>
          <w:p w14:paraId="0E2F24C7" w14:textId="77777777" w:rsidR="00A3393F" w:rsidRPr="00A3393F" w:rsidRDefault="00A3393F" w:rsidP="00A3393F">
            <w:pPr>
              <w:autoSpaceDE w:val="0"/>
              <w:autoSpaceDN w:val="0"/>
              <w:adjustRightInd w:val="0"/>
              <w:jc w:val="center"/>
              <w:rPr>
                <w:sz w:val="16"/>
                <w:szCs w:val="16"/>
              </w:rPr>
            </w:pPr>
            <w:r w:rsidRPr="00A3393F">
              <w:rPr>
                <w:sz w:val="16"/>
                <w:szCs w:val="16"/>
              </w:rPr>
              <w:t>7</w:t>
            </w:r>
          </w:p>
        </w:tc>
        <w:tc>
          <w:tcPr>
            <w:tcW w:w="1134" w:type="dxa"/>
          </w:tcPr>
          <w:p w14:paraId="41A2AE99" w14:textId="77777777" w:rsidR="00A3393F" w:rsidRPr="00A3393F" w:rsidRDefault="00A3393F" w:rsidP="00A3393F">
            <w:pPr>
              <w:autoSpaceDE w:val="0"/>
              <w:autoSpaceDN w:val="0"/>
              <w:adjustRightInd w:val="0"/>
              <w:jc w:val="center"/>
              <w:rPr>
                <w:sz w:val="16"/>
                <w:szCs w:val="16"/>
              </w:rPr>
            </w:pPr>
            <w:r w:rsidRPr="00A3393F">
              <w:rPr>
                <w:sz w:val="16"/>
                <w:szCs w:val="16"/>
              </w:rPr>
              <w:t>8</w:t>
            </w:r>
          </w:p>
        </w:tc>
        <w:tc>
          <w:tcPr>
            <w:tcW w:w="1134" w:type="dxa"/>
          </w:tcPr>
          <w:p w14:paraId="1911084A" w14:textId="77777777" w:rsidR="00A3393F" w:rsidRPr="00A3393F" w:rsidRDefault="00A3393F" w:rsidP="00A3393F">
            <w:pPr>
              <w:autoSpaceDE w:val="0"/>
              <w:autoSpaceDN w:val="0"/>
              <w:adjustRightInd w:val="0"/>
              <w:jc w:val="center"/>
              <w:rPr>
                <w:sz w:val="16"/>
                <w:szCs w:val="16"/>
              </w:rPr>
            </w:pPr>
            <w:r w:rsidRPr="00A3393F">
              <w:rPr>
                <w:sz w:val="16"/>
                <w:szCs w:val="16"/>
              </w:rPr>
              <w:t>9</w:t>
            </w:r>
          </w:p>
        </w:tc>
      </w:tr>
      <w:tr w:rsidR="00A3393F" w:rsidRPr="00A3393F" w14:paraId="67BBFC1C" w14:textId="77777777" w:rsidTr="008B684D">
        <w:trPr>
          <w:trHeight w:val="170"/>
        </w:trPr>
        <w:tc>
          <w:tcPr>
            <w:tcW w:w="14521" w:type="dxa"/>
            <w:gridSpan w:val="10"/>
          </w:tcPr>
          <w:p w14:paraId="34BA3CD1" w14:textId="77777777" w:rsidR="00A3393F" w:rsidRPr="00A3393F" w:rsidRDefault="00A3393F" w:rsidP="00A3393F">
            <w:pPr>
              <w:autoSpaceDE w:val="0"/>
              <w:autoSpaceDN w:val="0"/>
              <w:adjustRightInd w:val="0"/>
              <w:jc w:val="center"/>
              <w:rPr>
                <w:b/>
                <w:sz w:val="20"/>
                <w:szCs w:val="22"/>
              </w:rPr>
            </w:pPr>
            <w:r w:rsidRPr="00A3393F">
              <w:rPr>
                <w:b/>
                <w:sz w:val="20"/>
                <w:szCs w:val="22"/>
              </w:rPr>
              <w:t>Муниципальное бюджетное учреждение «Большеулуйский физкультурно-спортивный клуб по месту жительства «Олимп»»</w:t>
            </w:r>
          </w:p>
        </w:tc>
      </w:tr>
      <w:tr w:rsidR="00A3393F" w:rsidRPr="00A3393F" w14:paraId="2D5E1D05" w14:textId="77777777" w:rsidTr="008B684D">
        <w:trPr>
          <w:trHeight w:val="957"/>
        </w:trPr>
        <w:tc>
          <w:tcPr>
            <w:tcW w:w="624" w:type="dxa"/>
            <w:gridSpan w:val="2"/>
          </w:tcPr>
          <w:p w14:paraId="31C3A460" w14:textId="77777777" w:rsidR="00A3393F" w:rsidRPr="00A3393F" w:rsidRDefault="00A3393F" w:rsidP="00A3393F">
            <w:pPr>
              <w:autoSpaceDE w:val="0"/>
              <w:autoSpaceDN w:val="0"/>
              <w:adjustRightInd w:val="0"/>
              <w:rPr>
                <w:sz w:val="20"/>
                <w:szCs w:val="22"/>
              </w:rPr>
            </w:pPr>
            <w:r w:rsidRPr="00A3393F">
              <w:rPr>
                <w:sz w:val="20"/>
                <w:szCs w:val="22"/>
              </w:rPr>
              <w:t>1.</w:t>
            </w:r>
          </w:p>
        </w:tc>
        <w:tc>
          <w:tcPr>
            <w:tcW w:w="2840" w:type="dxa"/>
          </w:tcPr>
          <w:p w14:paraId="3985C76C" w14:textId="77777777" w:rsidR="00A3393F" w:rsidRPr="00A3393F" w:rsidRDefault="00A3393F" w:rsidP="00A3393F">
            <w:pPr>
              <w:autoSpaceDE w:val="0"/>
              <w:autoSpaceDN w:val="0"/>
              <w:adjustRightInd w:val="0"/>
              <w:rPr>
                <w:sz w:val="20"/>
                <w:szCs w:val="22"/>
              </w:rPr>
            </w:pPr>
            <w:r w:rsidRPr="00A3393F">
              <w:rPr>
                <w:rFonts w:cs="Arial"/>
                <w:color w:val="000000"/>
                <w:sz w:val="20"/>
                <w:szCs w:val="20"/>
              </w:rPr>
              <w:t>Проведение занятий физкультурно-спортивной направленности по месту проживания граждан</w:t>
            </w:r>
          </w:p>
        </w:tc>
        <w:tc>
          <w:tcPr>
            <w:tcW w:w="2835" w:type="dxa"/>
          </w:tcPr>
          <w:p w14:paraId="5C405E30" w14:textId="77777777" w:rsidR="00A3393F" w:rsidRPr="00A3393F" w:rsidRDefault="00A3393F" w:rsidP="00A3393F">
            <w:pPr>
              <w:autoSpaceDE w:val="0"/>
              <w:autoSpaceDN w:val="0"/>
              <w:adjustRightInd w:val="0"/>
              <w:rPr>
                <w:sz w:val="20"/>
                <w:szCs w:val="22"/>
              </w:rPr>
            </w:pPr>
            <w:r w:rsidRPr="00A3393F">
              <w:rPr>
                <w:rFonts w:cs="Arial"/>
                <w:color w:val="000000"/>
                <w:sz w:val="20"/>
                <w:szCs w:val="20"/>
              </w:rPr>
              <w:t>Проведение занятий физкультурно-спортивной направленности по месту проживания граждан</w:t>
            </w:r>
          </w:p>
        </w:tc>
        <w:tc>
          <w:tcPr>
            <w:tcW w:w="2268" w:type="dxa"/>
          </w:tcPr>
          <w:p w14:paraId="2C6A3D1E" w14:textId="77777777" w:rsidR="00A3393F" w:rsidRPr="00A3393F" w:rsidRDefault="00A3393F" w:rsidP="00A3393F">
            <w:pPr>
              <w:autoSpaceDE w:val="0"/>
              <w:autoSpaceDN w:val="0"/>
              <w:adjustRightInd w:val="0"/>
              <w:rPr>
                <w:sz w:val="20"/>
                <w:szCs w:val="22"/>
              </w:rPr>
            </w:pPr>
            <w:r w:rsidRPr="00A3393F">
              <w:rPr>
                <w:sz w:val="20"/>
                <w:szCs w:val="22"/>
              </w:rPr>
              <w:t>Количество занятий</w:t>
            </w:r>
          </w:p>
        </w:tc>
        <w:tc>
          <w:tcPr>
            <w:tcW w:w="1276" w:type="dxa"/>
          </w:tcPr>
          <w:p w14:paraId="02B76E09" w14:textId="77777777" w:rsidR="00A3393F" w:rsidRPr="00A3393F" w:rsidRDefault="00A3393F" w:rsidP="00A3393F">
            <w:pPr>
              <w:autoSpaceDE w:val="0"/>
              <w:autoSpaceDN w:val="0"/>
              <w:adjustRightInd w:val="0"/>
              <w:rPr>
                <w:sz w:val="20"/>
                <w:szCs w:val="22"/>
              </w:rPr>
            </w:pPr>
            <w:r w:rsidRPr="00A3393F">
              <w:rPr>
                <w:sz w:val="20"/>
                <w:szCs w:val="22"/>
              </w:rPr>
              <w:t>960</w:t>
            </w:r>
          </w:p>
        </w:tc>
        <w:tc>
          <w:tcPr>
            <w:tcW w:w="1276" w:type="dxa"/>
          </w:tcPr>
          <w:p w14:paraId="52050358" w14:textId="77777777" w:rsidR="00A3393F" w:rsidRPr="00A3393F" w:rsidRDefault="00A3393F" w:rsidP="00A3393F">
            <w:pPr>
              <w:autoSpaceDE w:val="0"/>
              <w:autoSpaceDN w:val="0"/>
              <w:adjustRightInd w:val="0"/>
              <w:rPr>
                <w:sz w:val="20"/>
                <w:szCs w:val="22"/>
              </w:rPr>
            </w:pPr>
            <w:r w:rsidRPr="00A3393F">
              <w:rPr>
                <w:sz w:val="20"/>
                <w:szCs w:val="22"/>
              </w:rPr>
              <w:t>960</w:t>
            </w:r>
          </w:p>
        </w:tc>
        <w:tc>
          <w:tcPr>
            <w:tcW w:w="1134" w:type="dxa"/>
          </w:tcPr>
          <w:p w14:paraId="255E2A07" w14:textId="77777777" w:rsidR="00A3393F" w:rsidRPr="00A3393F" w:rsidRDefault="00A3393F" w:rsidP="00A3393F">
            <w:pPr>
              <w:autoSpaceDE w:val="0"/>
              <w:autoSpaceDN w:val="0"/>
              <w:adjustRightInd w:val="0"/>
              <w:rPr>
                <w:sz w:val="20"/>
                <w:szCs w:val="22"/>
              </w:rPr>
            </w:pPr>
            <w:r w:rsidRPr="00A3393F">
              <w:rPr>
                <w:sz w:val="20"/>
                <w:szCs w:val="22"/>
              </w:rPr>
              <w:t>960</w:t>
            </w:r>
          </w:p>
        </w:tc>
        <w:tc>
          <w:tcPr>
            <w:tcW w:w="1134" w:type="dxa"/>
          </w:tcPr>
          <w:p w14:paraId="287F1DF8" w14:textId="77777777" w:rsidR="00A3393F" w:rsidRPr="00A3393F" w:rsidRDefault="00A3393F" w:rsidP="00A3393F">
            <w:pPr>
              <w:autoSpaceDE w:val="0"/>
              <w:autoSpaceDN w:val="0"/>
              <w:adjustRightInd w:val="0"/>
              <w:rPr>
                <w:sz w:val="20"/>
                <w:szCs w:val="22"/>
              </w:rPr>
            </w:pPr>
            <w:r w:rsidRPr="00A3393F">
              <w:rPr>
                <w:sz w:val="20"/>
                <w:szCs w:val="22"/>
              </w:rPr>
              <w:t>960</w:t>
            </w:r>
          </w:p>
        </w:tc>
        <w:tc>
          <w:tcPr>
            <w:tcW w:w="1134" w:type="dxa"/>
          </w:tcPr>
          <w:p w14:paraId="2FAD7B40" w14:textId="77777777" w:rsidR="00A3393F" w:rsidRPr="00A3393F" w:rsidRDefault="00A3393F" w:rsidP="00A3393F">
            <w:pPr>
              <w:autoSpaceDE w:val="0"/>
              <w:autoSpaceDN w:val="0"/>
              <w:adjustRightInd w:val="0"/>
              <w:rPr>
                <w:sz w:val="20"/>
                <w:szCs w:val="22"/>
              </w:rPr>
            </w:pPr>
            <w:r w:rsidRPr="00A3393F">
              <w:rPr>
                <w:sz w:val="20"/>
                <w:szCs w:val="22"/>
              </w:rPr>
              <w:t>960</w:t>
            </w:r>
          </w:p>
        </w:tc>
      </w:tr>
      <w:tr w:rsidR="00A3393F" w:rsidRPr="00A3393F" w14:paraId="08230819" w14:textId="77777777" w:rsidTr="008B684D">
        <w:tc>
          <w:tcPr>
            <w:tcW w:w="624" w:type="dxa"/>
            <w:gridSpan w:val="2"/>
          </w:tcPr>
          <w:p w14:paraId="0E8C0955" w14:textId="77777777" w:rsidR="00A3393F" w:rsidRPr="00A3393F" w:rsidRDefault="00A3393F" w:rsidP="00A3393F">
            <w:pPr>
              <w:autoSpaceDE w:val="0"/>
              <w:autoSpaceDN w:val="0"/>
              <w:adjustRightInd w:val="0"/>
              <w:rPr>
                <w:sz w:val="20"/>
                <w:szCs w:val="22"/>
              </w:rPr>
            </w:pPr>
            <w:r w:rsidRPr="00A3393F">
              <w:rPr>
                <w:sz w:val="20"/>
                <w:szCs w:val="22"/>
              </w:rPr>
              <w:t>1.1</w:t>
            </w:r>
          </w:p>
        </w:tc>
        <w:tc>
          <w:tcPr>
            <w:tcW w:w="2840" w:type="dxa"/>
          </w:tcPr>
          <w:p w14:paraId="2D4EC46B" w14:textId="77777777" w:rsidR="00A3393F" w:rsidRPr="00A3393F" w:rsidRDefault="00A3393F" w:rsidP="00A3393F">
            <w:pPr>
              <w:autoSpaceDE w:val="0"/>
              <w:autoSpaceDN w:val="0"/>
              <w:adjustRightInd w:val="0"/>
              <w:rPr>
                <w:sz w:val="20"/>
                <w:szCs w:val="22"/>
              </w:rPr>
            </w:pPr>
            <w:r w:rsidRPr="00A3393F">
              <w:rPr>
                <w:sz w:val="20"/>
                <w:szCs w:val="22"/>
              </w:rPr>
              <w:t>Расходы бюджета на оказание (выполнение) муниципальной услуги (работы), тыс. руб.</w:t>
            </w:r>
          </w:p>
        </w:tc>
        <w:tc>
          <w:tcPr>
            <w:tcW w:w="2835" w:type="dxa"/>
          </w:tcPr>
          <w:p w14:paraId="41D1FBBC" w14:textId="77777777" w:rsidR="00A3393F" w:rsidRPr="00A3393F" w:rsidRDefault="00A3393F" w:rsidP="00A3393F">
            <w:pPr>
              <w:autoSpaceDE w:val="0"/>
              <w:autoSpaceDN w:val="0"/>
              <w:adjustRightInd w:val="0"/>
              <w:rPr>
                <w:sz w:val="20"/>
                <w:szCs w:val="22"/>
              </w:rPr>
            </w:pPr>
          </w:p>
        </w:tc>
        <w:tc>
          <w:tcPr>
            <w:tcW w:w="2268" w:type="dxa"/>
          </w:tcPr>
          <w:p w14:paraId="2FB34459" w14:textId="77777777" w:rsidR="00A3393F" w:rsidRPr="00A3393F" w:rsidRDefault="00A3393F" w:rsidP="00A3393F">
            <w:pPr>
              <w:autoSpaceDE w:val="0"/>
              <w:autoSpaceDN w:val="0"/>
              <w:adjustRightInd w:val="0"/>
              <w:rPr>
                <w:sz w:val="20"/>
                <w:szCs w:val="22"/>
              </w:rPr>
            </w:pPr>
          </w:p>
        </w:tc>
        <w:tc>
          <w:tcPr>
            <w:tcW w:w="1276" w:type="dxa"/>
          </w:tcPr>
          <w:p w14:paraId="0B51D723" w14:textId="77777777" w:rsidR="00A3393F" w:rsidRPr="00A3393F" w:rsidRDefault="00A3393F" w:rsidP="00A3393F">
            <w:pPr>
              <w:autoSpaceDE w:val="0"/>
              <w:autoSpaceDN w:val="0"/>
              <w:adjustRightInd w:val="0"/>
              <w:rPr>
                <w:sz w:val="20"/>
                <w:szCs w:val="22"/>
              </w:rPr>
            </w:pPr>
            <w:r w:rsidRPr="00A3393F">
              <w:rPr>
                <w:sz w:val="20"/>
                <w:szCs w:val="22"/>
              </w:rPr>
              <w:t>3538,2</w:t>
            </w:r>
          </w:p>
        </w:tc>
        <w:tc>
          <w:tcPr>
            <w:tcW w:w="1276" w:type="dxa"/>
          </w:tcPr>
          <w:p w14:paraId="5DB71428" w14:textId="77777777" w:rsidR="00A3393F" w:rsidRPr="00A3393F" w:rsidRDefault="00A3393F" w:rsidP="00A3393F">
            <w:pPr>
              <w:autoSpaceDE w:val="0"/>
              <w:autoSpaceDN w:val="0"/>
              <w:adjustRightInd w:val="0"/>
              <w:rPr>
                <w:sz w:val="20"/>
                <w:szCs w:val="22"/>
              </w:rPr>
            </w:pPr>
            <w:r w:rsidRPr="00A3393F">
              <w:rPr>
                <w:sz w:val="20"/>
                <w:szCs w:val="22"/>
              </w:rPr>
              <w:t>3538,2</w:t>
            </w:r>
          </w:p>
        </w:tc>
        <w:tc>
          <w:tcPr>
            <w:tcW w:w="1134" w:type="dxa"/>
          </w:tcPr>
          <w:p w14:paraId="538D3672" w14:textId="77777777" w:rsidR="00A3393F" w:rsidRPr="00A3393F" w:rsidRDefault="00A3393F" w:rsidP="00A3393F">
            <w:pPr>
              <w:autoSpaceDE w:val="0"/>
              <w:autoSpaceDN w:val="0"/>
              <w:adjustRightInd w:val="0"/>
              <w:rPr>
                <w:sz w:val="20"/>
                <w:szCs w:val="22"/>
              </w:rPr>
            </w:pPr>
            <w:r w:rsidRPr="00A3393F">
              <w:rPr>
                <w:sz w:val="20"/>
                <w:szCs w:val="22"/>
              </w:rPr>
              <w:t>3538,2</w:t>
            </w:r>
          </w:p>
        </w:tc>
        <w:tc>
          <w:tcPr>
            <w:tcW w:w="1134" w:type="dxa"/>
          </w:tcPr>
          <w:p w14:paraId="6B6E8D2D" w14:textId="77777777" w:rsidR="00A3393F" w:rsidRPr="00A3393F" w:rsidRDefault="00A3393F" w:rsidP="00A3393F">
            <w:pPr>
              <w:autoSpaceDE w:val="0"/>
              <w:autoSpaceDN w:val="0"/>
              <w:adjustRightInd w:val="0"/>
              <w:rPr>
                <w:sz w:val="20"/>
                <w:szCs w:val="22"/>
              </w:rPr>
            </w:pPr>
            <w:r w:rsidRPr="00A3393F">
              <w:rPr>
                <w:sz w:val="20"/>
                <w:szCs w:val="22"/>
              </w:rPr>
              <w:t>3538,2</w:t>
            </w:r>
          </w:p>
        </w:tc>
        <w:tc>
          <w:tcPr>
            <w:tcW w:w="1134" w:type="dxa"/>
          </w:tcPr>
          <w:p w14:paraId="0B2AE86B" w14:textId="77777777" w:rsidR="00A3393F" w:rsidRPr="00A3393F" w:rsidRDefault="00A3393F" w:rsidP="00A3393F">
            <w:pPr>
              <w:autoSpaceDE w:val="0"/>
              <w:autoSpaceDN w:val="0"/>
              <w:adjustRightInd w:val="0"/>
              <w:rPr>
                <w:sz w:val="20"/>
                <w:szCs w:val="22"/>
              </w:rPr>
            </w:pPr>
            <w:r w:rsidRPr="00A3393F">
              <w:rPr>
                <w:sz w:val="20"/>
                <w:szCs w:val="22"/>
              </w:rPr>
              <w:t>3538,2</w:t>
            </w:r>
          </w:p>
        </w:tc>
      </w:tr>
      <w:tr w:rsidR="00A3393F" w:rsidRPr="00A3393F" w14:paraId="4BFFF0A6" w14:textId="77777777" w:rsidTr="008B684D">
        <w:trPr>
          <w:trHeight w:val="1335"/>
        </w:trPr>
        <w:tc>
          <w:tcPr>
            <w:tcW w:w="624" w:type="dxa"/>
            <w:gridSpan w:val="2"/>
          </w:tcPr>
          <w:p w14:paraId="42FA558A" w14:textId="77777777" w:rsidR="00A3393F" w:rsidRPr="00A3393F" w:rsidRDefault="00A3393F" w:rsidP="00A3393F">
            <w:pPr>
              <w:autoSpaceDE w:val="0"/>
              <w:autoSpaceDN w:val="0"/>
              <w:adjustRightInd w:val="0"/>
              <w:rPr>
                <w:sz w:val="20"/>
                <w:szCs w:val="22"/>
              </w:rPr>
            </w:pPr>
            <w:r w:rsidRPr="00A3393F">
              <w:rPr>
                <w:sz w:val="20"/>
                <w:szCs w:val="22"/>
              </w:rPr>
              <w:t>2.</w:t>
            </w:r>
          </w:p>
        </w:tc>
        <w:tc>
          <w:tcPr>
            <w:tcW w:w="2840" w:type="dxa"/>
          </w:tcPr>
          <w:p w14:paraId="18B05A4A" w14:textId="77777777" w:rsidR="00A3393F" w:rsidRPr="00A3393F" w:rsidRDefault="00A3393F" w:rsidP="00A3393F">
            <w:pPr>
              <w:autoSpaceDE w:val="0"/>
              <w:autoSpaceDN w:val="0"/>
              <w:adjustRightInd w:val="0"/>
              <w:rPr>
                <w:sz w:val="20"/>
                <w:szCs w:val="22"/>
              </w:rPr>
            </w:pPr>
            <w:r w:rsidRPr="00A3393F">
              <w:rPr>
                <w:rFonts w:cs="Arial"/>
                <w:sz w:val="20"/>
                <w:szCs w:val="20"/>
              </w:rPr>
              <w:t>Организация и проведение официальных физкультурных (физкультурно-оздоровительных) мероприятий (муниципальный уровень)</w:t>
            </w:r>
          </w:p>
        </w:tc>
        <w:tc>
          <w:tcPr>
            <w:tcW w:w="2835" w:type="dxa"/>
          </w:tcPr>
          <w:p w14:paraId="4084837A" w14:textId="77777777" w:rsidR="00A3393F" w:rsidRPr="00A3393F" w:rsidRDefault="00A3393F" w:rsidP="00A3393F">
            <w:pPr>
              <w:autoSpaceDE w:val="0"/>
              <w:autoSpaceDN w:val="0"/>
              <w:adjustRightInd w:val="0"/>
              <w:rPr>
                <w:sz w:val="20"/>
                <w:szCs w:val="22"/>
              </w:rPr>
            </w:pPr>
            <w:r w:rsidRPr="00A3393F">
              <w:rPr>
                <w:rFonts w:cs="Arial"/>
                <w:sz w:val="20"/>
                <w:szCs w:val="20"/>
              </w:rPr>
              <w:t>Организация и проведение официальных физкультурных (физкультурно-оздоровительных) мероприятий (муниципальный уровень)</w:t>
            </w:r>
          </w:p>
        </w:tc>
        <w:tc>
          <w:tcPr>
            <w:tcW w:w="2268" w:type="dxa"/>
          </w:tcPr>
          <w:p w14:paraId="36B4BACF" w14:textId="77777777" w:rsidR="00A3393F" w:rsidRPr="00A3393F" w:rsidRDefault="00A3393F" w:rsidP="00A3393F">
            <w:pPr>
              <w:autoSpaceDE w:val="0"/>
              <w:autoSpaceDN w:val="0"/>
              <w:adjustRightInd w:val="0"/>
              <w:rPr>
                <w:sz w:val="20"/>
                <w:szCs w:val="22"/>
              </w:rPr>
            </w:pPr>
            <w:r w:rsidRPr="00A3393F">
              <w:rPr>
                <w:sz w:val="20"/>
                <w:szCs w:val="22"/>
              </w:rPr>
              <w:t>Количество мероприятий</w:t>
            </w:r>
          </w:p>
        </w:tc>
        <w:tc>
          <w:tcPr>
            <w:tcW w:w="1276" w:type="dxa"/>
          </w:tcPr>
          <w:p w14:paraId="4E6F68B8" w14:textId="77777777" w:rsidR="00A3393F" w:rsidRPr="00A3393F" w:rsidRDefault="00A3393F" w:rsidP="00A3393F">
            <w:pPr>
              <w:autoSpaceDE w:val="0"/>
              <w:autoSpaceDN w:val="0"/>
              <w:adjustRightInd w:val="0"/>
              <w:rPr>
                <w:sz w:val="20"/>
                <w:szCs w:val="22"/>
              </w:rPr>
            </w:pPr>
            <w:r w:rsidRPr="00A3393F">
              <w:rPr>
                <w:sz w:val="20"/>
                <w:szCs w:val="22"/>
              </w:rPr>
              <w:t>21</w:t>
            </w:r>
          </w:p>
        </w:tc>
        <w:tc>
          <w:tcPr>
            <w:tcW w:w="1276" w:type="dxa"/>
          </w:tcPr>
          <w:p w14:paraId="23114CA9" w14:textId="77777777" w:rsidR="00A3393F" w:rsidRPr="00A3393F" w:rsidRDefault="00A3393F" w:rsidP="00A3393F">
            <w:pPr>
              <w:autoSpaceDE w:val="0"/>
              <w:autoSpaceDN w:val="0"/>
              <w:adjustRightInd w:val="0"/>
              <w:rPr>
                <w:sz w:val="20"/>
                <w:szCs w:val="22"/>
              </w:rPr>
            </w:pPr>
            <w:r w:rsidRPr="00A3393F">
              <w:rPr>
                <w:sz w:val="20"/>
                <w:szCs w:val="22"/>
              </w:rPr>
              <w:t>21</w:t>
            </w:r>
          </w:p>
        </w:tc>
        <w:tc>
          <w:tcPr>
            <w:tcW w:w="1134" w:type="dxa"/>
          </w:tcPr>
          <w:p w14:paraId="69B6C5DC" w14:textId="77777777" w:rsidR="00A3393F" w:rsidRPr="00A3393F" w:rsidRDefault="00A3393F" w:rsidP="00A3393F">
            <w:pPr>
              <w:autoSpaceDE w:val="0"/>
              <w:autoSpaceDN w:val="0"/>
              <w:adjustRightInd w:val="0"/>
              <w:rPr>
                <w:sz w:val="20"/>
                <w:szCs w:val="22"/>
              </w:rPr>
            </w:pPr>
            <w:r w:rsidRPr="00A3393F">
              <w:rPr>
                <w:sz w:val="20"/>
                <w:szCs w:val="22"/>
              </w:rPr>
              <w:t>21</w:t>
            </w:r>
          </w:p>
        </w:tc>
        <w:tc>
          <w:tcPr>
            <w:tcW w:w="1134" w:type="dxa"/>
          </w:tcPr>
          <w:p w14:paraId="23D17A4A" w14:textId="77777777" w:rsidR="00A3393F" w:rsidRPr="00A3393F" w:rsidRDefault="00A3393F" w:rsidP="00A3393F">
            <w:pPr>
              <w:autoSpaceDE w:val="0"/>
              <w:autoSpaceDN w:val="0"/>
              <w:adjustRightInd w:val="0"/>
              <w:rPr>
                <w:sz w:val="20"/>
                <w:szCs w:val="22"/>
              </w:rPr>
            </w:pPr>
            <w:r w:rsidRPr="00A3393F">
              <w:rPr>
                <w:sz w:val="20"/>
                <w:szCs w:val="22"/>
              </w:rPr>
              <w:t>21</w:t>
            </w:r>
          </w:p>
        </w:tc>
        <w:tc>
          <w:tcPr>
            <w:tcW w:w="1134" w:type="dxa"/>
          </w:tcPr>
          <w:p w14:paraId="364D3BE7" w14:textId="77777777" w:rsidR="00A3393F" w:rsidRPr="00A3393F" w:rsidRDefault="00A3393F" w:rsidP="00A3393F">
            <w:pPr>
              <w:autoSpaceDE w:val="0"/>
              <w:autoSpaceDN w:val="0"/>
              <w:adjustRightInd w:val="0"/>
              <w:rPr>
                <w:sz w:val="20"/>
                <w:szCs w:val="22"/>
              </w:rPr>
            </w:pPr>
            <w:r w:rsidRPr="00A3393F">
              <w:rPr>
                <w:sz w:val="20"/>
                <w:szCs w:val="22"/>
              </w:rPr>
              <w:t>21</w:t>
            </w:r>
          </w:p>
        </w:tc>
      </w:tr>
      <w:tr w:rsidR="00A3393F" w:rsidRPr="00A3393F" w14:paraId="421B7DBD" w14:textId="77777777" w:rsidTr="008B684D">
        <w:trPr>
          <w:trHeight w:val="396"/>
        </w:trPr>
        <w:tc>
          <w:tcPr>
            <w:tcW w:w="624" w:type="dxa"/>
            <w:gridSpan w:val="2"/>
          </w:tcPr>
          <w:p w14:paraId="34BFE114" w14:textId="77777777" w:rsidR="00A3393F" w:rsidRPr="00A3393F" w:rsidRDefault="00A3393F" w:rsidP="00A3393F">
            <w:pPr>
              <w:autoSpaceDE w:val="0"/>
              <w:autoSpaceDN w:val="0"/>
              <w:adjustRightInd w:val="0"/>
              <w:rPr>
                <w:sz w:val="20"/>
                <w:szCs w:val="22"/>
              </w:rPr>
            </w:pPr>
            <w:r w:rsidRPr="00A3393F">
              <w:rPr>
                <w:sz w:val="20"/>
                <w:szCs w:val="22"/>
              </w:rPr>
              <w:t>2.2</w:t>
            </w:r>
          </w:p>
        </w:tc>
        <w:tc>
          <w:tcPr>
            <w:tcW w:w="2840" w:type="dxa"/>
          </w:tcPr>
          <w:p w14:paraId="402A8EC3" w14:textId="77777777" w:rsidR="00A3393F" w:rsidRPr="00A3393F" w:rsidRDefault="00A3393F" w:rsidP="00A3393F">
            <w:pPr>
              <w:autoSpaceDE w:val="0"/>
              <w:autoSpaceDN w:val="0"/>
              <w:adjustRightInd w:val="0"/>
              <w:rPr>
                <w:sz w:val="20"/>
                <w:szCs w:val="22"/>
              </w:rPr>
            </w:pPr>
            <w:r w:rsidRPr="00A3393F">
              <w:rPr>
                <w:sz w:val="20"/>
                <w:szCs w:val="22"/>
              </w:rPr>
              <w:t>Расходы бюджета на оказание (выполнение) муниципальной услуги (работы), тыс. руб.</w:t>
            </w:r>
          </w:p>
        </w:tc>
        <w:tc>
          <w:tcPr>
            <w:tcW w:w="2835" w:type="dxa"/>
          </w:tcPr>
          <w:p w14:paraId="3BB3A828" w14:textId="77777777" w:rsidR="00A3393F" w:rsidRPr="00A3393F" w:rsidRDefault="00A3393F" w:rsidP="00A3393F">
            <w:pPr>
              <w:autoSpaceDE w:val="0"/>
              <w:autoSpaceDN w:val="0"/>
              <w:adjustRightInd w:val="0"/>
              <w:rPr>
                <w:rFonts w:cs="Arial"/>
                <w:color w:val="000000"/>
                <w:sz w:val="20"/>
                <w:szCs w:val="20"/>
              </w:rPr>
            </w:pPr>
          </w:p>
        </w:tc>
        <w:tc>
          <w:tcPr>
            <w:tcW w:w="2268" w:type="dxa"/>
          </w:tcPr>
          <w:p w14:paraId="7646CDC9" w14:textId="77777777" w:rsidR="00A3393F" w:rsidRPr="00A3393F" w:rsidRDefault="00A3393F" w:rsidP="00A3393F">
            <w:pPr>
              <w:autoSpaceDE w:val="0"/>
              <w:autoSpaceDN w:val="0"/>
              <w:adjustRightInd w:val="0"/>
              <w:rPr>
                <w:sz w:val="20"/>
                <w:szCs w:val="22"/>
              </w:rPr>
            </w:pPr>
          </w:p>
        </w:tc>
        <w:tc>
          <w:tcPr>
            <w:tcW w:w="1276" w:type="dxa"/>
          </w:tcPr>
          <w:p w14:paraId="15518E42" w14:textId="77777777" w:rsidR="00A3393F" w:rsidRPr="00A3393F" w:rsidRDefault="00A3393F" w:rsidP="00A3393F">
            <w:pPr>
              <w:autoSpaceDE w:val="0"/>
              <w:autoSpaceDN w:val="0"/>
              <w:adjustRightInd w:val="0"/>
              <w:rPr>
                <w:sz w:val="20"/>
                <w:szCs w:val="22"/>
              </w:rPr>
            </w:pPr>
            <w:r w:rsidRPr="00A3393F">
              <w:rPr>
                <w:sz w:val="20"/>
                <w:szCs w:val="22"/>
              </w:rPr>
              <w:t>202,0</w:t>
            </w:r>
          </w:p>
        </w:tc>
        <w:tc>
          <w:tcPr>
            <w:tcW w:w="1276" w:type="dxa"/>
          </w:tcPr>
          <w:p w14:paraId="74CB45BA" w14:textId="77777777" w:rsidR="00A3393F" w:rsidRPr="00A3393F" w:rsidRDefault="00A3393F" w:rsidP="00A3393F">
            <w:pPr>
              <w:autoSpaceDE w:val="0"/>
              <w:autoSpaceDN w:val="0"/>
              <w:adjustRightInd w:val="0"/>
              <w:rPr>
                <w:sz w:val="20"/>
                <w:szCs w:val="22"/>
              </w:rPr>
            </w:pPr>
            <w:r w:rsidRPr="00A3393F">
              <w:rPr>
                <w:sz w:val="20"/>
                <w:szCs w:val="22"/>
              </w:rPr>
              <w:t>202,0</w:t>
            </w:r>
          </w:p>
        </w:tc>
        <w:tc>
          <w:tcPr>
            <w:tcW w:w="1134" w:type="dxa"/>
          </w:tcPr>
          <w:p w14:paraId="353EE2E9" w14:textId="77777777" w:rsidR="00A3393F" w:rsidRPr="00A3393F" w:rsidRDefault="00A3393F" w:rsidP="00A3393F">
            <w:pPr>
              <w:autoSpaceDE w:val="0"/>
              <w:autoSpaceDN w:val="0"/>
              <w:adjustRightInd w:val="0"/>
              <w:rPr>
                <w:sz w:val="20"/>
                <w:szCs w:val="22"/>
              </w:rPr>
            </w:pPr>
            <w:r w:rsidRPr="00A3393F">
              <w:rPr>
                <w:sz w:val="20"/>
                <w:szCs w:val="22"/>
              </w:rPr>
              <w:t>202,0</w:t>
            </w:r>
          </w:p>
        </w:tc>
        <w:tc>
          <w:tcPr>
            <w:tcW w:w="1134" w:type="dxa"/>
          </w:tcPr>
          <w:p w14:paraId="4893E5AD" w14:textId="77777777" w:rsidR="00A3393F" w:rsidRPr="00A3393F" w:rsidRDefault="00A3393F" w:rsidP="00A3393F">
            <w:pPr>
              <w:autoSpaceDE w:val="0"/>
              <w:autoSpaceDN w:val="0"/>
              <w:adjustRightInd w:val="0"/>
              <w:rPr>
                <w:sz w:val="20"/>
                <w:szCs w:val="22"/>
              </w:rPr>
            </w:pPr>
            <w:r w:rsidRPr="00A3393F">
              <w:rPr>
                <w:sz w:val="20"/>
                <w:szCs w:val="22"/>
              </w:rPr>
              <w:t>202,0</w:t>
            </w:r>
          </w:p>
        </w:tc>
        <w:tc>
          <w:tcPr>
            <w:tcW w:w="1134" w:type="dxa"/>
          </w:tcPr>
          <w:p w14:paraId="6CDF004D" w14:textId="77777777" w:rsidR="00A3393F" w:rsidRPr="00A3393F" w:rsidRDefault="00A3393F" w:rsidP="00A3393F">
            <w:pPr>
              <w:autoSpaceDE w:val="0"/>
              <w:autoSpaceDN w:val="0"/>
              <w:adjustRightInd w:val="0"/>
              <w:rPr>
                <w:sz w:val="20"/>
                <w:szCs w:val="22"/>
              </w:rPr>
            </w:pPr>
            <w:r w:rsidRPr="00A3393F">
              <w:rPr>
                <w:sz w:val="20"/>
                <w:szCs w:val="22"/>
              </w:rPr>
              <w:t>202,0</w:t>
            </w:r>
          </w:p>
        </w:tc>
      </w:tr>
    </w:tbl>
    <w:p w14:paraId="33B38790" w14:textId="77777777" w:rsidR="00A3393F" w:rsidRPr="00A3393F" w:rsidRDefault="00A3393F" w:rsidP="00A3393F">
      <w:pPr>
        <w:autoSpaceDE w:val="0"/>
        <w:autoSpaceDN w:val="0"/>
        <w:adjustRightInd w:val="0"/>
        <w:spacing w:before="220"/>
        <w:ind w:firstLine="540"/>
        <w:jc w:val="both"/>
        <w:rPr>
          <w:sz w:val="20"/>
          <w:szCs w:val="22"/>
        </w:rPr>
      </w:pPr>
      <w:bookmarkStart w:id="98" w:name="P382"/>
      <w:bookmarkEnd w:id="98"/>
      <w:r w:rsidRPr="00A3393F">
        <w:rPr>
          <w:sz w:val="20"/>
          <w:szCs w:val="22"/>
        </w:rPr>
        <w:lastRenderedPageBreak/>
        <w:t>&lt;1&gt; Содержание муниципальной услуги (работы) указывается по каждой реестровой записи.</w:t>
      </w:r>
    </w:p>
    <w:p w14:paraId="0964793B" w14:textId="77777777" w:rsidR="00A3393F" w:rsidRPr="00A3393F" w:rsidRDefault="00A3393F" w:rsidP="00A3393F">
      <w:pPr>
        <w:widowControl w:val="0"/>
        <w:autoSpaceDE w:val="0"/>
        <w:autoSpaceDN w:val="0"/>
        <w:adjustRightInd w:val="0"/>
        <w:jc w:val="both"/>
      </w:pPr>
      <w:r w:rsidRPr="00A3393F">
        <w:t>Главный специалист по спорту</w:t>
      </w:r>
    </w:p>
    <w:p w14:paraId="6E8B7EB5" w14:textId="77777777" w:rsidR="00A3393F" w:rsidRPr="00A3393F" w:rsidRDefault="00A3393F" w:rsidP="00A3393F">
      <w:pPr>
        <w:widowControl w:val="0"/>
        <w:autoSpaceDE w:val="0"/>
        <w:autoSpaceDN w:val="0"/>
        <w:adjustRightInd w:val="0"/>
        <w:jc w:val="both"/>
      </w:pPr>
      <w:r w:rsidRPr="00A3393F">
        <w:rPr>
          <w:u w:val="single"/>
        </w:rPr>
        <w:t>Администрации Большеулуйского района                                                 Воскресенский В.Н.</w:t>
      </w:r>
    </w:p>
    <w:p w14:paraId="7888E162" w14:textId="77777777" w:rsidR="00A3393F" w:rsidRPr="00A3393F" w:rsidRDefault="00A3393F" w:rsidP="00A3393F">
      <w:pPr>
        <w:widowControl w:val="0"/>
        <w:autoSpaceDE w:val="0"/>
        <w:autoSpaceDN w:val="0"/>
        <w:adjustRightInd w:val="0"/>
        <w:jc w:val="both"/>
        <w:rPr>
          <w:rFonts w:ascii="Courier New" w:hAnsi="Courier New" w:cs="Courier New"/>
          <w:sz w:val="20"/>
          <w:szCs w:val="20"/>
        </w:rPr>
      </w:pPr>
      <w:r w:rsidRPr="00A3393F">
        <w:t xml:space="preserve">                                                                                       (</w:t>
      </w:r>
      <w:r w:rsidRPr="00A3393F">
        <w:rPr>
          <w:sz w:val="18"/>
          <w:szCs w:val="18"/>
        </w:rPr>
        <w:t>подпись)                                            (ФИО)</w:t>
      </w:r>
    </w:p>
    <w:p w14:paraId="363B61B7" w14:textId="77777777" w:rsidR="00A3393F" w:rsidRDefault="00A3393F" w:rsidP="00466272">
      <w:pPr>
        <w:widowControl w:val="0"/>
        <w:autoSpaceDE w:val="0"/>
        <w:autoSpaceDN w:val="0"/>
        <w:adjustRightInd w:val="0"/>
        <w:jc w:val="both"/>
        <w:rPr>
          <w:rFonts w:ascii="Times New Roman CYR" w:hAnsi="Times New Roman CYR" w:cs="Times New Roman CYR"/>
          <w:sz w:val="28"/>
          <w:szCs w:val="28"/>
        </w:rPr>
        <w:sectPr w:rsidR="00A3393F" w:rsidSect="000B7B98">
          <w:headerReference w:type="even" r:id="rId11"/>
          <w:headerReference w:type="default" r:id="rId12"/>
          <w:footerReference w:type="even" r:id="rId13"/>
          <w:pgSz w:w="16838" w:h="11906" w:orient="landscape" w:code="9"/>
          <w:pgMar w:top="706" w:right="818" w:bottom="540" w:left="1134" w:header="568" w:footer="709" w:gutter="0"/>
          <w:pgBorders w:offsetFrom="page">
            <w:top w:val="single" w:sz="4" w:space="24" w:color="FFFFFF"/>
            <w:left w:val="single" w:sz="4" w:space="24" w:color="FFFFFF"/>
            <w:bottom w:val="single" w:sz="4" w:space="24" w:color="FFFFFF"/>
          </w:pgBorders>
          <w:pgNumType w:start="1"/>
          <w:cols w:space="708"/>
          <w:titlePg/>
          <w:docGrid w:linePitch="360"/>
        </w:sectPr>
      </w:pPr>
    </w:p>
    <w:p w14:paraId="1F207FBA" w14:textId="77777777" w:rsidR="00A3393F" w:rsidRPr="008A38A7" w:rsidRDefault="00A3393F" w:rsidP="00A3393F">
      <w:pPr>
        <w:pStyle w:val="ConsPlusNormal"/>
        <w:widowControl/>
        <w:ind w:left="6237" w:hanging="425"/>
        <w:rPr>
          <w:rFonts w:ascii="Times New Roman" w:hAnsi="Times New Roman" w:cs="Times New Roman"/>
          <w:color w:val="000000"/>
          <w:sz w:val="28"/>
          <w:szCs w:val="28"/>
        </w:rPr>
      </w:pPr>
      <w:r w:rsidRPr="008A38A7">
        <w:rPr>
          <w:rFonts w:ascii="Times New Roman" w:hAnsi="Times New Roman" w:cs="Times New Roman"/>
          <w:color w:val="000000"/>
          <w:sz w:val="28"/>
          <w:szCs w:val="28"/>
        </w:rPr>
        <w:lastRenderedPageBreak/>
        <w:t>Приложение № 4.1.</w:t>
      </w:r>
    </w:p>
    <w:p w14:paraId="3CD0B8AB" w14:textId="77777777" w:rsidR="00A3393F" w:rsidRPr="008A38A7" w:rsidRDefault="00A3393F" w:rsidP="00A3393F">
      <w:pPr>
        <w:pStyle w:val="ConsPlusNormal"/>
        <w:widowControl/>
        <w:ind w:left="5812" w:firstLine="0"/>
        <w:rPr>
          <w:rFonts w:ascii="Times New Roman" w:hAnsi="Times New Roman" w:cs="Times New Roman"/>
          <w:color w:val="000000"/>
          <w:sz w:val="28"/>
          <w:szCs w:val="28"/>
        </w:rPr>
      </w:pPr>
      <w:r w:rsidRPr="008A38A7">
        <w:rPr>
          <w:rFonts w:ascii="Times New Roman" w:hAnsi="Times New Roman" w:cs="Times New Roman"/>
          <w:color w:val="000000"/>
          <w:sz w:val="28"/>
          <w:szCs w:val="28"/>
        </w:rPr>
        <w:t>к муниципальной программе «Развитие физической культуры, спорта в Большеулуйском районе Красноярского края»</w:t>
      </w:r>
    </w:p>
    <w:p w14:paraId="2E495782" w14:textId="77777777" w:rsidR="00A3393F" w:rsidRPr="008A38A7" w:rsidRDefault="00A3393F" w:rsidP="00A3393F">
      <w:pPr>
        <w:pStyle w:val="ConsPlusNormal"/>
        <w:widowControl/>
        <w:ind w:firstLine="0"/>
        <w:jc w:val="right"/>
        <w:rPr>
          <w:color w:val="000000"/>
          <w:sz w:val="28"/>
          <w:szCs w:val="28"/>
        </w:rPr>
      </w:pPr>
    </w:p>
    <w:p w14:paraId="4EAED278" w14:textId="77777777" w:rsidR="00A3393F" w:rsidRPr="008A38A7" w:rsidRDefault="00A3393F" w:rsidP="00A3393F">
      <w:pPr>
        <w:pStyle w:val="ConsPlusNormal"/>
        <w:widowControl/>
        <w:ind w:firstLine="0"/>
        <w:jc w:val="right"/>
        <w:rPr>
          <w:color w:val="000000"/>
          <w:sz w:val="28"/>
          <w:szCs w:val="28"/>
        </w:rPr>
      </w:pPr>
    </w:p>
    <w:p w14:paraId="23CD20EF" w14:textId="77777777" w:rsidR="00A3393F" w:rsidRPr="008A38A7" w:rsidRDefault="00A3393F" w:rsidP="00A3393F">
      <w:pPr>
        <w:pStyle w:val="ConsPlusTitle"/>
        <w:ind w:left="720"/>
        <w:jc w:val="center"/>
        <w:rPr>
          <w:rFonts w:ascii="Times New Roman" w:hAnsi="Times New Roman"/>
          <w:b w:val="0"/>
          <w:color w:val="000000"/>
          <w:sz w:val="28"/>
          <w:szCs w:val="28"/>
        </w:rPr>
      </w:pPr>
    </w:p>
    <w:p w14:paraId="0F75346A" w14:textId="77777777" w:rsidR="00A3393F" w:rsidRPr="008A38A7" w:rsidRDefault="00A3393F" w:rsidP="00A3393F">
      <w:pPr>
        <w:widowControl w:val="0"/>
        <w:numPr>
          <w:ilvl w:val="0"/>
          <w:numId w:val="5"/>
        </w:numPr>
        <w:suppressAutoHyphens/>
        <w:spacing w:line="100" w:lineRule="atLeast"/>
        <w:jc w:val="center"/>
        <w:rPr>
          <w:color w:val="000000"/>
          <w:sz w:val="28"/>
          <w:szCs w:val="28"/>
        </w:rPr>
      </w:pPr>
      <w:r w:rsidRPr="008A38A7">
        <w:rPr>
          <w:color w:val="000000"/>
          <w:sz w:val="28"/>
          <w:szCs w:val="28"/>
        </w:rPr>
        <w:t>Паспорт подпрограммы</w:t>
      </w:r>
    </w:p>
    <w:p w14:paraId="1E6873D8" w14:textId="77777777" w:rsidR="00A3393F" w:rsidRPr="008A38A7" w:rsidRDefault="00A3393F" w:rsidP="00A3393F">
      <w:pPr>
        <w:pStyle w:val="ConsPlusTitle"/>
        <w:ind w:left="720"/>
        <w:jc w:val="center"/>
        <w:rPr>
          <w:rFonts w:ascii="Times New Roman" w:hAnsi="Times New Roman"/>
          <w:b w:val="0"/>
          <w:color w:val="000000"/>
          <w:sz w:val="28"/>
          <w:szCs w:val="28"/>
        </w:rPr>
      </w:pPr>
    </w:p>
    <w:p w14:paraId="2830D4D3" w14:textId="77777777" w:rsidR="00A3393F" w:rsidRPr="008A38A7" w:rsidRDefault="00A3393F" w:rsidP="00A3393F">
      <w:pPr>
        <w:pStyle w:val="ConsPlusTitle"/>
        <w:ind w:left="720"/>
        <w:jc w:val="center"/>
        <w:rPr>
          <w:rFonts w:ascii="Times New Roman" w:hAnsi="Times New Roman"/>
          <w:b w:val="0"/>
          <w:color w:val="000000"/>
          <w:sz w:val="28"/>
          <w:szCs w:val="28"/>
        </w:rPr>
      </w:pPr>
      <w:r w:rsidRPr="008A38A7">
        <w:rPr>
          <w:rFonts w:ascii="Times New Roman" w:hAnsi="Times New Roman"/>
          <w:b w:val="0"/>
          <w:color w:val="000000"/>
          <w:sz w:val="28"/>
          <w:szCs w:val="28"/>
        </w:rPr>
        <w:t>Подпрограмма 1</w:t>
      </w:r>
    </w:p>
    <w:p w14:paraId="746174B2" w14:textId="77777777" w:rsidR="00A3393F" w:rsidRPr="008A38A7" w:rsidRDefault="00A3393F" w:rsidP="00A3393F">
      <w:pPr>
        <w:pStyle w:val="ConsPlusTitle"/>
        <w:ind w:left="720"/>
        <w:jc w:val="center"/>
        <w:rPr>
          <w:rFonts w:ascii="Times New Roman" w:hAnsi="Times New Roman"/>
          <w:b w:val="0"/>
          <w:color w:val="000000"/>
          <w:sz w:val="28"/>
          <w:szCs w:val="28"/>
        </w:rPr>
      </w:pPr>
      <w:r w:rsidRPr="008A38A7">
        <w:rPr>
          <w:rFonts w:ascii="Times New Roman" w:hAnsi="Times New Roman"/>
          <w:b w:val="0"/>
          <w:color w:val="000000"/>
          <w:sz w:val="28"/>
          <w:szCs w:val="28"/>
        </w:rPr>
        <w:t>«Развитие массовой физической культуры и спорта», реализуемая в рамках</w:t>
      </w:r>
    </w:p>
    <w:p w14:paraId="59C6CCE5" w14:textId="77777777" w:rsidR="00A3393F" w:rsidRPr="008A38A7" w:rsidRDefault="00A3393F" w:rsidP="00A3393F">
      <w:pPr>
        <w:pStyle w:val="ConsPlusTitle"/>
        <w:ind w:left="720"/>
        <w:jc w:val="center"/>
        <w:rPr>
          <w:rFonts w:ascii="Times New Roman" w:hAnsi="Times New Roman"/>
          <w:b w:val="0"/>
          <w:color w:val="000000"/>
          <w:sz w:val="28"/>
          <w:szCs w:val="28"/>
        </w:rPr>
      </w:pPr>
      <w:r w:rsidRPr="008A38A7">
        <w:rPr>
          <w:rFonts w:ascii="Times New Roman" w:hAnsi="Times New Roman"/>
          <w:b w:val="0"/>
          <w:color w:val="000000"/>
          <w:sz w:val="28"/>
          <w:szCs w:val="28"/>
        </w:rPr>
        <w:t>муниципальной Программы «Развитие физической культуры, спорта в Большеулуйском районе Красноярского края»</w:t>
      </w:r>
    </w:p>
    <w:p w14:paraId="3AAF4D53" w14:textId="77777777" w:rsidR="00A3393F" w:rsidRPr="008A38A7" w:rsidRDefault="00A3393F" w:rsidP="00A3393F">
      <w:pPr>
        <w:widowControl w:val="0"/>
        <w:spacing w:line="100" w:lineRule="atLeast"/>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2639"/>
        <w:gridCol w:w="6792"/>
      </w:tblGrid>
      <w:tr w:rsidR="00A3393F" w:rsidRPr="008A38A7" w14:paraId="60CB0F18" w14:textId="77777777" w:rsidTr="008B684D">
        <w:trPr>
          <w:trHeight w:val="800"/>
        </w:trPr>
        <w:tc>
          <w:tcPr>
            <w:tcW w:w="2639" w:type="dxa"/>
            <w:shd w:val="clear" w:color="auto" w:fill="auto"/>
          </w:tcPr>
          <w:p w14:paraId="723644B6" w14:textId="77777777" w:rsidR="00A3393F" w:rsidRPr="008A38A7" w:rsidRDefault="00A3393F" w:rsidP="008B684D">
            <w:pPr>
              <w:pStyle w:val="ConsPlusCell"/>
              <w:rPr>
                <w:rFonts w:ascii="Times New Roman" w:hAnsi="Times New Roman"/>
                <w:color w:val="000000"/>
                <w:sz w:val="28"/>
                <w:szCs w:val="28"/>
              </w:rPr>
            </w:pPr>
            <w:r w:rsidRPr="008A38A7">
              <w:rPr>
                <w:rFonts w:ascii="Times New Roman" w:hAnsi="Times New Roman"/>
                <w:color w:val="000000"/>
                <w:sz w:val="28"/>
                <w:szCs w:val="28"/>
              </w:rPr>
              <w:t xml:space="preserve">Наименование        </w:t>
            </w:r>
            <w:r w:rsidRPr="008A38A7">
              <w:rPr>
                <w:rFonts w:ascii="Times New Roman" w:hAnsi="Times New Roman"/>
                <w:color w:val="000000"/>
                <w:sz w:val="28"/>
                <w:szCs w:val="28"/>
              </w:rPr>
              <w:br/>
              <w:t xml:space="preserve">подпрограммы           </w:t>
            </w:r>
          </w:p>
        </w:tc>
        <w:tc>
          <w:tcPr>
            <w:tcW w:w="6792" w:type="dxa"/>
            <w:shd w:val="clear" w:color="auto" w:fill="auto"/>
          </w:tcPr>
          <w:p w14:paraId="26F6F8F9" w14:textId="77777777" w:rsidR="00A3393F" w:rsidRPr="008A38A7" w:rsidRDefault="00A3393F" w:rsidP="008B684D">
            <w:pPr>
              <w:ind w:left="74"/>
              <w:rPr>
                <w:color w:val="000000"/>
                <w:sz w:val="28"/>
                <w:szCs w:val="28"/>
              </w:rPr>
            </w:pPr>
            <w:r w:rsidRPr="008A38A7">
              <w:rPr>
                <w:color w:val="000000"/>
                <w:sz w:val="28"/>
                <w:szCs w:val="28"/>
              </w:rPr>
              <w:t>«Развитие массовой физической культуры и спорта»</w:t>
            </w:r>
          </w:p>
          <w:p w14:paraId="6BBA2FDD" w14:textId="77777777" w:rsidR="00A3393F" w:rsidRPr="008A38A7" w:rsidRDefault="00A3393F" w:rsidP="008B684D">
            <w:pPr>
              <w:pStyle w:val="ConsPlusCell"/>
              <w:rPr>
                <w:rFonts w:ascii="Times New Roman" w:hAnsi="Times New Roman"/>
                <w:color w:val="000000"/>
                <w:sz w:val="28"/>
                <w:szCs w:val="28"/>
              </w:rPr>
            </w:pPr>
            <w:r w:rsidRPr="008A38A7">
              <w:rPr>
                <w:rFonts w:ascii="Times New Roman" w:hAnsi="Times New Roman"/>
                <w:color w:val="000000"/>
                <w:sz w:val="28"/>
                <w:szCs w:val="28"/>
              </w:rPr>
              <w:t xml:space="preserve"> </w:t>
            </w:r>
          </w:p>
        </w:tc>
      </w:tr>
      <w:tr w:rsidR="00A3393F" w:rsidRPr="008A38A7" w14:paraId="2ADEDA75" w14:textId="77777777" w:rsidTr="008B684D">
        <w:trPr>
          <w:trHeight w:val="800"/>
        </w:trPr>
        <w:tc>
          <w:tcPr>
            <w:tcW w:w="2639" w:type="dxa"/>
            <w:shd w:val="clear" w:color="auto" w:fill="auto"/>
          </w:tcPr>
          <w:p w14:paraId="690EF571" w14:textId="77777777" w:rsidR="00A3393F" w:rsidRPr="008A38A7" w:rsidRDefault="00A3393F" w:rsidP="008B684D">
            <w:pPr>
              <w:pStyle w:val="ConsPlusCell"/>
              <w:rPr>
                <w:rFonts w:ascii="Times New Roman" w:hAnsi="Times New Roman"/>
                <w:color w:val="000000"/>
                <w:sz w:val="28"/>
                <w:szCs w:val="28"/>
              </w:rPr>
            </w:pPr>
            <w:r w:rsidRPr="008A38A7">
              <w:rPr>
                <w:rFonts w:ascii="Times New Roman" w:hAnsi="Times New Roman"/>
                <w:color w:val="000000"/>
                <w:sz w:val="28"/>
                <w:szCs w:val="28"/>
              </w:rPr>
              <w:t>Наименование муниципальной</w:t>
            </w:r>
          </w:p>
          <w:p w14:paraId="7DEAD533" w14:textId="77777777" w:rsidR="00A3393F" w:rsidRPr="008A38A7" w:rsidRDefault="00A3393F" w:rsidP="008B684D">
            <w:pPr>
              <w:pStyle w:val="ConsPlusCell"/>
              <w:rPr>
                <w:rFonts w:ascii="Times New Roman" w:hAnsi="Times New Roman"/>
                <w:color w:val="000000"/>
                <w:sz w:val="28"/>
                <w:szCs w:val="28"/>
              </w:rPr>
            </w:pPr>
            <w:r w:rsidRPr="008A38A7">
              <w:rPr>
                <w:rFonts w:ascii="Times New Roman" w:hAnsi="Times New Roman"/>
                <w:color w:val="000000"/>
                <w:sz w:val="28"/>
                <w:szCs w:val="28"/>
              </w:rPr>
              <w:t>программы</w:t>
            </w:r>
          </w:p>
        </w:tc>
        <w:tc>
          <w:tcPr>
            <w:tcW w:w="6792" w:type="dxa"/>
            <w:shd w:val="clear" w:color="auto" w:fill="auto"/>
          </w:tcPr>
          <w:p w14:paraId="35020DF9" w14:textId="77777777" w:rsidR="00A3393F" w:rsidRPr="008A38A7" w:rsidRDefault="00A3393F" w:rsidP="008B684D">
            <w:pPr>
              <w:pStyle w:val="ConsPlusCell"/>
              <w:rPr>
                <w:rFonts w:ascii="Times New Roman" w:hAnsi="Times New Roman"/>
                <w:color w:val="000000"/>
                <w:sz w:val="28"/>
                <w:szCs w:val="28"/>
              </w:rPr>
            </w:pPr>
            <w:r w:rsidRPr="008A38A7">
              <w:rPr>
                <w:rFonts w:ascii="Times New Roman" w:hAnsi="Times New Roman"/>
                <w:color w:val="000000"/>
                <w:sz w:val="28"/>
                <w:szCs w:val="28"/>
              </w:rPr>
              <w:t xml:space="preserve">«Развитие физической культуры, спорта в Большеулуйском районе Красноярского края» </w:t>
            </w:r>
          </w:p>
        </w:tc>
      </w:tr>
      <w:tr w:rsidR="00A3393F" w:rsidRPr="008A38A7" w14:paraId="30921429" w14:textId="77777777" w:rsidTr="008B684D">
        <w:trPr>
          <w:trHeight w:val="800"/>
        </w:trPr>
        <w:tc>
          <w:tcPr>
            <w:tcW w:w="2639" w:type="dxa"/>
            <w:shd w:val="clear" w:color="auto" w:fill="auto"/>
          </w:tcPr>
          <w:p w14:paraId="426F7B8B" w14:textId="77777777" w:rsidR="00A3393F" w:rsidRPr="008A38A7" w:rsidRDefault="00A3393F" w:rsidP="008B684D">
            <w:pPr>
              <w:pStyle w:val="ConsPlusCell"/>
              <w:rPr>
                <w:rFonts w:ascii="Times New Roman" w:hAnsi="Times New Roman"/>
                <w:color w:val="000000"/>
                <w:sz w:val="28"/>
                <w:szCs w:val="28"/>
              </w:rPr>
            </w:pPr>
            <w:r w:rsidRPr="008A38A7">
              <w:rPr>
                <w:rFonts w:ascii="Times New Roman" w:hAnsi="Times New Roman"/>
                <w:color w:val="000000"/>
                <w:sz w:val="28"/>
                <w:szCs w:val="28"/>
              </w:rPr>
              <w:t>Исполнители подпрограммы</w:t>
            </w:r>
          </w:p>
        </w:tc>
        <w:tc>
          <w:tcPr>
            <w:tcW w:w="6792" w:type="dxa"/>
            <w:shd w:val="clear" w:color="auto" w:fill="auto"/>
          </w:tcPr>
          <w:p w14:paraId="49E35072" w14:textId="77777777" w:rsidR="00A3393F" w:rsidRPr="008A38A7" w:rsidRDefault="00A3393F" w:rsidP="008B684D">
            <w:pPr>
              <w:pStyle w:val="ConsPlusCell"/>
              <w:rPr>
                <w:rFonts w:ascii="Times New Roman" w:hAnsi="Times New Roman"/>
                <w:color w:val="000000"/>
                <w:sz w:val="28"/>
                <w:szCs w:val="28"/>
              </w:rPr>
            </w:pPr>
            <w:r w:rsidRPr="008A38A7">
              <w:rPr>
                <w:rFonts w:ascii="Times New Roman" w:hAnsi="Times New Roman"/>
                <w:color w:val="000000"/>
                <w:sz w:val="28"/>
                <w:szCs w:val="28"/>
              </w:rPr>
              <w:t>Администрация Большеулуйского района Красноярского края</w:t>
            </w:r>
          </w:p>
        </w:tc>
      </w:tr>
      <w:tr w:rsidR="00A3393F" w:rsidRPr="008A38A7" w14:paraId="7299EB13" w14:textId="77777777" w:rsidTr="008B684D">
        <w:trPr>
          <w:trHeight w:val="800"/>
        </w:trPr>
        <w:tc>
          <w:tcPr>
            <w:tcW w:w="2639" w:type="dxa"/>
            <w:shd w:val="clear" w:color="auto" w:fill="auto"/>
          </w:tcPr>
          <w:p w14:paraId="6F1C2E33" w14:textId="77777777" w:rsidR="00A3393F" w:rsidRPr="008A38A7" w:rsidRDefault="00A3393F" w:rsidP="008B684D">
            <w:pPr>
              <w:pStyle w:val="ConsPlusCell"/>
              <w:rPr>
                <w:rFonts w:ascii="Times New Roman" w:eastAsia="Calibri" w:hAnsi="Times New Roman"/>
                <w:color w:val="000000"/>
                <w:spacing w:val="-2"/>
                <w:sz w:val="28"/>
                <w:szCs w:val="28"/>
              </w:rPr>
            </w:pPr>
            <w:r w:rsidRPr="008A38A7">
              <w:rPr>
                <w:rFonts w:ascii="Times New Roman" w:hAnsi="Times New Roman"/>
                <w:color w:val="000000"/>
                <w:sz w:val="28"/>
                <w:szCs w:val="28"/>
              </w:rPr>
              <w:t>Главные распорядители бюджетных средств</w:t>
            </w:r>
          </w:p>
        </w:tc>
        <w:tc>
          <w:tcPr>
            <w:tcW w:w="6792" w:type="dxa"/>
            <w:shd w:val="clear" w:color="auto" w:fill="auto"/>
          </w:tcPr>
          <w:p w14:paraId="27255B68" w14:textId="77777777" w:rsidR="00A3393F" w:rsidRPr="008A38A7" w:rsidRDefault="00A3393F" w:rsidP="008B684D">
            <w:pPr>
              <w:spacing w:line="100" w:lineRule="atLeast"/>
              <w:rPr>
                <w:color w:val="000000"/>
                <w:sz w:val="28"/>
                <w:szCs w:val="28"/>
              </w:rPr>
            </w:pPr>
            <w:r w:rsidRPr="008A38A7">
              <w:rPr>
                <w:color w:val="000000"/>
                <w:sz w:val="28"/>
                <w:szCs w:val="28"/>
              </w:rPr>
              <w:t>Администрация Большеулуйского района</w:t>
            </w:r>
          </w:p>
          <w:p w14:paraId="5F306871" w14:textId="77777777" w:rsidR="00A3393F" w:rsidRPr="008A38A7" w:rsidRDefault="00A3393F" w:rsidP="008B684D">
            <w:pPr>
              <w:spacing w:line="100" w:lineRule="atLeast"/>
              <w:rPr>
                <w:color w:val="000000"/>
                <w:sz w:val="28"/>
                <w:szCs w:val="28"/>
              </w:rPr>
            </w:pPr>
            <w:r w:rsidRPr="008A38A7">
              <w:rPr>
                <w:color w:val="000000"/>
                <w:sz w:val="28"/>
                <w:szCs w:val="28"/>
              </w:rPr>
              <w:t>Красноярского края</w:t>
            </w:r>
          </w:p>
          <w:p w14:paraId="5F2391B6" w14:textId="77777777" w:rsidR="00A3393F" w:rsidRPr="008A38A7" w:rsidRDefault="00A3393F" w:rsidP="008B684D">
            <w:pPr>
              <w:pStyle w:val="ConsPlusCell"/>
              <w:rPr>
                <w:rFonts w:ascii="Times New Roman" w:hAnsi="Times New Roman"/>
                <w:color w:val="000000"/>
                <w:sz w:val="28"/>
                <w:szCs w:val="28"/>
              </w:rPr>
            </w:pPr>
          </w:p>
        </w:tc>
      </w:tr>
      <w:tr w:rsidR="00A3393F" w:rsidRPr="008A38A7" w14:paraId="531295E6" w14:textId="77777777" w:rsidTr="008B684D">
        <w:trPr>
          <w:trHeight w:val="928"/>
        </w:trPr>
        <w:tc>
          <w:tcPr>
            <w:tcW w:w="2639" w:type="dxa"/>
            <w:shd w:val="clear" w:color="auto" w:fill="auto"/>
          </w:tcPr>
          <w:p w14:paraId="15DC30B1" w14:textId="77777777" w:rsidR="00A3393F" w:rsidRPr="008A38A7" w:rsidRDefault="00A3393F" w:rsidP="008B684D">
            <w:pPr>
              <w:pStyle w:val="ConsPlusCell"/>
              <w:rPr>
                <w:rFonts w:ascii="Times New Roman" w:hAnsi="Times New Roman"/>
                <w:color w:val="000000"/>
                <w:sz w:val="28"/>
                <w:szCs w:val="28"/>
              </w:rPr>
            </w:pPr>
            <w:r w:rsidRPr="008A38A7">
              <w:rPr>
                <w:rFonts w:ascii="Times New Roman" w:hAnsi="Times New Roman"/>
                <w:color w:val="000000"/>
                <w:sz w:val="28"/>
                <w:szCs w:val="28"/>
              </w:rPr>
              <w:t xml:space="preserve">Цель </w:t>
            </w:r>
            <w:r w:rsidRPr="008A38A7">
              <w:rPr>
                <w:rFonts w:ascii="Times New Roman" w:hAnsi="Times New Roman"/>
                <w:color w:val="000000"/>
                <w:sz w:val="28"/>
                <w:szCs w:val="28"/>
              </w:rPr>
              <w:br/>
              <w:t>подпрограммы</w:t>
            </w:r>
          </w:p>
        </w:tc>
        <w:tc>
          <w:tcPr>
            <w:tcW w:w="6792" w:type="dxa"/>
            <w:shd w:val="clear" w:color="auto" w:fill="auto"/>
          </w:tcPr>
          <w:p w14:paraId="3B44A249" w14:textId="77777777" w:rsidR="00A3393F" w:rsidRPr="008A38A7" w:rsidRDefault="00A3393F" w:rsidP="008B684D">
            <w:pPr>
              <w:tabs>
                <w:tab w:val="left" w:pos="-87"/>
                <w:tab w:val="left" w:pos="291"/>
              </w:tabs>
              <w:ind w:left="55" w:hanging="55"/>
              <w:rPr>
                <w:color w:val="000000"/>
                <w:sz w:val="28"/>
                <w:szCs w:val="28"/>
              </w:rPr>
            </w:pPr>
            <w:r w:rsidRPr="008A38A7">
              <w:rPr>
                <w:color w:val="000000"/>
                <w:sz w:val="28"/>
                <w:szCs w:val="28"/>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A3393F" w:rsidRPr="008A38A7" w14:paraId="513DDA43" w14:textId="77777777" w:rsidTr="008B684D">
        <w:trPr>
          <w:trHeight w:val="800"/>
        </w:trPr>
        <w:tc>
          <w:tcPr>
            <w:tcW w:w="2639" w:type="dxa"/>
            <w:shd w:val="clear" w:color="auto" w:fill="auto"/>
          </w:tcPr>
          <w:p w14:paraId="0B0D680F" w14:textId="77777777" w:rsidR="00A3393F" w:rsidRPr="008A38A7" w:rsidRDefault="00A3393F" w:rsidP="008B684D">
            <w:pPr>
              <w:pStyle w:val="ConsPlusCell"/>
              <w:rPr>
                <w:rFonts w:ascii="Times New Roman" w:hAnsi="Times New Roman"/>
                <w:color w:val="000000"/>
                <w:sz w:val="28"/>
                <w:szCs w:val="28"/>
              </w:rPr>
            </w:pPr>
            <w:r w:rsidRPr="008A38A7">
              <w:rPr>
                <w:rFonts w:ascii="Times New Roman" w:hAnsi="Times New Roman"/>
                <w:color w:val="000000"/>
                <w:sz w:val="28"/>
                <w:szCs w:val="28"/>
              </w:rPr>
              <w:t xml:space="preserve">Сроки </w:t>
            </w:r>
            <w:r w:rsidRPr="008A38A7">
              <w:rPr>
                <w:rFonts w:ascii="Times New Roman" w:hAnsi="Times New Roman"/>
                <w:color w:val="000000"/>
                <w:sz w:val="28"/>
                <w:szCs w:val="28"/>
              </w:rPr>
              <w:br/>
              <w:t>реализации подпрограммы</w:t>
            </w:r>
          </w:p>
        </w:tc>
        <w:tc>
          <w:tcPr>
            <w:tcW w:w="6792" w:type="dxa"/>
            <w:shd w:val="clear" w:color="auto" w:fill="auto"/>
          </w:tcPr>
          <w:p w14:paraId="1C5DB036" w14:textId="77777777" w:rsidR="00A3393F" w:rsidRPr="008A38A7" w:rsidRDefault="00A3393F" w:rsidP="008B684D">
            <w:pPr>
              <w:pStyle w:val="ConsPlusCell"/>
              <w:rPr>
                <w:rFonts w:ascii="Times New Roman" w:hAnsi="Times New Roman"/>
                <w:color w:val="000000"/>
                <w:sz w:val="28"/>
                <w:szCs w:val="28"/>
              </w:rPr>
            </w:pPr>
            <w:r w:rsidRPr="008A38A7">
              <w:rPr>
                <w:rFonts w:ascii="Times New Roman" w:hAnsi="Times New Roman"/>
                <w:color w:val="000000"/>
                <w:sz w:val="28"/>
                <w:szCs w:val="28"/>
              </w:rPr>
              <w:t>2019 - 2023 годы</w:t>
            </w:r>
          </w:p>
        </w:tc>
      </w:tr>
      <w:tr w:rsidR="00A3393F" w:rsidRPr="008A38A7" w14:paraId="3E5EAECB" w14:textId="77777777" w:rsidTr="008B684D">
        <w:trPr>
          <w:trHeight w:val="800"/>
        </w:trPr>
        <w:tc>
          <w:tcPr>
            <w:tcW w:w="2639" w:type="dxa"/>
            <w:shd w:val="clear" w:color="auto" w:fill="auto"/>
          </w:tcPr>
          <w:p w14:paraId="4CEB2397" w14:textId="77777777" w:rsidR="00A3393F" w:rsidRPr="008A38A7" w:rsidRDefault="00A3393F" w:rsidP="008B684D">
            <w:pPr>
              <w:pStyle w:val="ConsPlusCell"/>
              <w:rPr>
                <w:rFonts w:ascii="Times New Roman" w:hAnsi="Times New Roman"/>
                <w:color w:val="000000"/>
                <w:sz w:val="28"/>
                <w:szCs w:val="28"/>
              </w:rPr>
            </w:pPr>
            <w:r w:rsidRPr="008A38A7">
              <w:rPr>
                <w:rFonts w:ascii="Times New Roman" w:hAnsi="Times New Roman"/>
                <w:color w:val="000000"/>
                <w:sz w:val="28"/>
                <w:szCs w:val="28"/>
              </w:rPr>
              <w:t>Задачи подпрограммы</w:t>
            </w:r>
          </w:p>
        </w:tc>
        <w:tc>
          <w:tcPr>
            <w:tcW w:w="6792" w:type="dxa"/>
            <w:shd w:val="clear" w:color="auto" w:fill="auto"/>
          </w:tcPr>
          <w:p w14:paraId="73C13D3B" w14:textId="77777777" w:rsidR="00A3393F" w:rsidRPr="008A38A7" w:rsidRDefault="00A3393F" w:rsidP="008B684D">
            <w:pPr>
              <w:tabs>
                <w:tab w:val="left" w:pos="-87"/>
                <w:tab w:val="left" w:pos="291"/>
              </w:tabs>
              <w:ind w:left="55" w:hanging="55"/>
              <w:rPr>
                <w:color w:val="000000"/>
                <w:sz w:val="28"/>
                <w:szCs w:val="28"/>
              </w:rPr>
            </w:pPr>
            <w:r w:rsidRPr="008A38A7">
              <w:rPr>
                <w:color w:val="000000"/>
                <w:sz w:val="28"/>
                <w:szCs w:val="28"/>
              </w:rPr>
              <w:t>1.Обеспечение развития массовой физической культуры на территории Большеулуйского района;</w:t>
            </w:r>
          </w:p>
          <w:p w14:paraId="5756F76B" w14:textId="77777777" w:rsidR="00A3393F" w:rsidRPr="008A38A7" w:rsidRDefault="00A3393F" w:rsidP="008B684D">
            <w:pPr>
              <w:tabs>
                <w:tab w:val="left" w:pos="55"/>
                <w:tab w:val="left" w:pos="338"/>
              </w:tabs>
              <w:rPr>
                <w:color w:val="000000"/>
                <w:sz w:val="28"/>
                <w:szCs w:val="28"/>
                <w:highlight w:val="yellow"/>
              </w:rPr>
            </w:pPr>
            <w:r w:rsidRPr="008A38A7">
              <w:rPr>
                <w:color w:val="000000"/>
                <w:sz w:val="28"/>
                <w:szCs w:val="28"/>
              </w:rPr>
              <w:t xml:space="preserve">2. Развитие и совершенствование инфраструктуры физической культуры и спорта в «шаговой» доступности </w:t>
            </w:r>
          </w:p>
        </w:tc>
      </w:tr>
      <w:tr w:rsidR="00A3393F" w:rsidRPr="008A38A7" w14:paraId="6E35EE62" w14:textId="77777777" w:rsidTr="008B684D">
        <w:trPr>
          <w:trHeight w:val="800"/>
        </w:trPr>
        <w:tc>
          <w:tcPr>
            <w:tcW w:w="2639" w:type="dxa"/>
            <w:shd w:val="clear" w:color="auto" w:fill="auto"/>
          </w:tcPr>
          <w:p w14:paraId="5164834D" w14:textId="77777777" w:rsidR="00A3393F" w:rsidRPr="008A38A7" w:rsidRDefault="00A3393F" w:rsidP="008B684D">
            <w:pPr>
              <w:snapToGrid w:val="0"/>
              <w:ind w:left="55"/>
              <w:rPr>
                <w:color w:val="000000"/>
                <w:sz w:val="28"/>
                <w:szCs w:val="28"/>
              </w:rPr>
            </w:pPr>
            <w:r w:rsidRPr="008A38A7">
              <w:rPr>
                <w:color w:val="000000"/>
                <w:sz w:val="28"/>
                <w:szCs w:val="28"/>
              </w:rPr>
              <w:t>Перечень и значение показателей результативности подпрограммы</w:t>
            </w:r>
          </w:p>
        </w:tc>
        <w:tc>
          <w:tcPr>
            <w:tcW w:w="6792" w:type="dxa"/>
            <w:shd w:val="clear" w:color="auto" w:fill="auto"/>
          </w:tcPr>
          <w:p w14:paraId="180E0DD9" w14:textId="77777777" w:rsidR="00A3393F" w:rsidRPr="008A38A7" w:rsidRDefault="00A3393F" w:rsidP="008B684D">
            <w:pPr>
              <w:snapToGrid w:val="0"/>
              <w:ind w:left="55"/>
              <w:rPr>
                <w:color w:val="000000"/>
                <w:sz w:val="28"/>
                <w:szCs w:val="28"/>
              </w:rPr>
            </w:pPr>
            <w:r w:rsidRPr="008A38A7">
              <w:rPr>
                <w:color w:val="000000"/>
                <w:sz w:val="28"/>
                <w:szCs w:val="28"/>
              </w:rPr>
              <w:t>приведены в приложении № 1 к подпрограмме</w:t>
            </w:r>
          </w:p>
        </w:tc>
      </w:tr>
      <w:tr w:rsidR="00A3393F" w:rsidRPr="008A38A7" w14:paraId="25C6BD47" w14:textId="77777777" w:rsidTr="008B684D">
        <w:trPr>
          <w:trHeight w:val="515"/>
        </w:trPr>
        <w:tc>
          <w:tcPr>
            <w:tcW w:w="2639" w:type="dxa"/>
            <w:shd w:val="clear" w:color="auto" w:fill="auto"/>
          </w:tcPr>
          <w:p w14:paraId="26071A6B" w14:textId="77777777" w:rsidR="00A3393F" w:rsidRPr="008A38A7" w:rsidRDefault="00A3393F" w:rsidP="008B684D">
            <w:pPr>
              <w:pStyle w:val="ConsPlusCell"/>
              <w:rPr>
                <w:rFonts w:ascii="Times New Roman" w:hAnsi="Times New Roman"/>
                <w:color w:val="000000"/>
                <w:sz w:val="28"/>
                <w:szCs w:val="28"/>
              </w:rPr>
            </w:pPr>
            <w:r w:rsidRPr="008A38A7">
              <w:rPr>
                <w:rFonts w:ascii="Times New Roman" w:hAnsi="Times New Roman"/>
                <w:color w:val="000000"/>
                <w:sz w:val="28"/>
                <w:szCs w:val="28"/>
              </w:rPr>
              <w:t xml:space="preserve">Объемы и </w:t>
            </w:r>
            <w:r w:rsidRPr="008A38A7">
              <w:rPr>
                <w:rFonts w:ascii="Times New Roman" w:hAnsi="Times New Roman"/>
                <w:color w:val="000000"/>
                <w:sz w:val="28"/>
                <w:szCs w:val="28"/>
              </w:rPr>
              <w:lastRenderedPageBreak/>
              <w:t xml:space="preserve">источники финансирования подпрограммы      </w:t>
            </w:r>
          </w:p>
        </w:tc>
        <w:tc>
          <w:tcPr>
            <w:tcW w:w="6792" w:type="dxa"/>
            <w:shd w:val="clear" w:color="auto" w:fill="auto"/>
          </w:tcPr>
          <w:p w14:paraId="798D353D" w14:textId="77777777" w:rsidR="00A3393F" w:rsidRDefault="00A3393F" w:rsidP="008B684D">
            <w:pPr>
              <w:pStyle w:val="ConsPlusCell"/>
              <w:rPr>
                <w:rFonts w:ascii="Times New Roman" w:hAnsi="Times New Roman"/>
                <w:sz w:val="28"/>
                <w:szCs w:val="28"/>
              </w:rPr>
            </w:pPr>
            <w:r w:rsidRPr="008A38A7">
              <w:rPr>
                <w:rFonts w:ascii="Times New Roman" w:hAnsi="Times New Roman"/>
                <w:color w:val="000000"/>
                <w:sz w:val="28"/>
                <w:szCs w:val="28"/>
              </w:rPr>
              <w:lastRenderedPageBreak/>
              <w:t xml:space="preserve">Общий объем финансирования </w:t>
            </w:r>
            <w:r w:rsidRPr="00105AC0">
              <w:rPr>
                <w:rFonts w:ascii="Times New Roman" w:hAnsi="Times New Roman"/>
                <w:sz w:val="28"/>
                <w:szCs w:val="28"/>
              </w:rPr>
              <w:t xml:space="preserve">– 28 449,0 тыс. рублей, </w:t>
            </w:r>
            <w:r>
              <w:rPr>
                <w:rFonts w:ascii="Times New Roman" w:hAnsi="Times New Roman"/>
                <w:sz w:val="28"/>
                <w:szCs w:val="28"/>
              </w:rPr>
              <w:lastRenderedPageBreak/>
              <w:t xml:space="preserve">из них: </w:t>
            </w:r>
          </w:p>
          <w:p w14:paraId="3940521B" w14:textId="77777777" w:rsidR="00A3393F" w:rsidRDefault="00A3393F" w:rsidP="008B684D">
            <w:pPr>
              <w:pStyle w:val="ConsPlusCell"/>
              <w:rPr>
                <w:rFonts w:ascii="Times New Roman" w:hAnsi="Times New Roman"/>
                <w:sz w:val="28"/>
                <w:szCs w:val="28"/>
              </w:rPr>
            </w:pPr>
            <w:r>
              <w:rPr>
                <w:rFonts w:ascii="Times New Roman" w:hAnsi="Times New Roman"/>
                <w:sz w:val="28"/>
                <w:szCs w:val="28"/>
              </w:rPr>
              <w:t xml:space="preserve">- </w:t>
            </w:r>
            <w:r w:rsidRPr="00105AC0">
              <w:rPr>
                <w:rFonts w:ascii="Times New Roman" w:hAnsi="Times New Roman"/>
                <w:sz w:val="28"/>
                <w:szCs w:val="28"/>
              </w:rPr>
              <w:t xml:space="preserve"> </w:t>
            </w:r>
            <w:r>
              <w:rPr>
                <w:rFonts w:ascii="Times New Roman" w:hAnsi="Times New Roman"/>
                <w:sz w:val="28"/>
                <w:szCs w:val="28"/>
              </w:rPr>
              <w:t>за счет средств краевого бюджета – 3 000,0 тыс. рублей;</w:t>
            </w:r>
          </w:p>
          <w:p w14:paraId="739AB3D7" w14:textId="77777777" w:rsidR="00A3393F" w:rsidRDefault="00A3393F" w:rsidP="008B684D">
            <w:pPr>
              <w:pStyle w:val="ConsPlusCell"/>
              <w:rPr>
                <w:rFonts w:ascii="Times New Roman" w:hAnsi="Times New Roman"/>
                <w:sz w:val="28"/>
                <w:szCs w:val="28"/>
              </w:rPr>
            </w:pPr>
            <w:r>
              <w:rPr>
                <w:rFonts w:ascii="Times New Roman" w:hAnsi="Times New Roman"/>
                <w:sz w:val="28"/>
                <w:szCs w:val="28"/>
              </w:rPr>
              <w:t>- за счет средств местного бюджета -  25 449,0 тыс. рублей.</w:t>
            </w:r>
          </w:p>
          <w:p w14:paraId="10F23DBD" w14:textId="77777777" w:rsidR="00A3393F" w:rsidRPr="00105AC0" w:rsidRDefault="00A3393F" w:rsidP="008B684D">
            <w:pPr>
              <w:pStyle w:val="ConsPlusCell"/>
              <w:rPr>
                <w:rFonts w:ascii="Times New Roman" w:hAnsi="Times New Roman"/>
                <w:sz w:val="28"/>
                <w:szCs w:val="28"/>
              </w:rPr>
            </w:pPr>
            <w:r>
              <w:rPr>
                <w:rFonts w:ascii="Times New Roman" w:hAnsi="Times New Roman"/>
                <w:sz w:val="28"/>
                <w:szCs w:val="28"/>
              </w:rPr>
              <w:t>П</w:t>
            </w:r>
            <w:r w:rsidRPr="00105AC0">
              <w:rPr>
                <w:rFonts w:ascii="Times New Roman" w:hAnsi="Times New Roman"/>
                <w:sz w:val="28"/>
                <w:szCs w:val="28"/>
              </w:rPr>
              <w:t>о  годам:</w:t>
            </w:r>
          </w:p>
          <w:p w14:paraId="38372E3D" w14:textId="77777777" w:rsidR="00A3393F" w:rsidRDefault="00A3393F" w:rsidP="008B684D">
            <w:pPr>
              <w:widowControl w:val="0"/>
              <w:spacing w:line="100" w:lineRule="atLeast"/>
              <w:rPr>
                <w:sz w:val="28"/>
                <w:szCs w:val="28"/>
              </w:rPr>
            </w:pPr>
            <w:r w:rsidRPr="00105AC0">
              <w:rPr>
                <w:sz w:val="28"/>
                <w:szCs w:val="28"/>
              </w:rPr>
              <w:t>2019 год – 7 831,5 тыс. рублей</w:t>
            </w:r>
            <w:r>
              <w:rPr>
                <w:sz w:val="28"/>
                <w:szCs w:val="28"/>
              </w:rPr>
              <w:t xml:space="preserve"> в том числе:</w:t>
            </w:r>
          </w:p>
          <w:p w14:paraId="37F5A4F0" w14:textId="77777777" w:rsidR="00A3393F" w:rsidRDefault="00A3393F" w:rsidP="008B684D">
            <w:pPr>
              <w:widowControl w:val="0"/>
              <w:spacing w:line="100" w:lineRule="atLeast"/>
              <w:rPr>
                <w:sz w:val="28"/>
                <w:szCs w:val="28"/>
              </w:rPr>
            </w:pPr>
            <w:r>
              <w:rPr>
                <w:sz w:val="28"/>
                <w:szCs w:val="28"/>
              </w:rPr>
              <w:t>- за счет средств краевого бюджета  - 3 000,0 тыс. рублей</w:t>
            </w:r>
            <w:r w:rsidRPr="00105AC0">
              <w:rPr>
                <w:sz w:val="28"/>
                <w:szCs w:val="28"/>
              </w:rPr>
              <w:t>;</w:t>
            </w:r>
          </w:p>
          <w:p w14:paraId="65C56FAA" w14:textId="77777777" w:rsidR="00A3393F" w:rsidRPr="00105AC0" w:rsidRDefault="00A3393F" w:rsidP="008B684D">
            <w:pPr>
              <w:widowControl w:val="0"/>
              <w:spacing w:line="100" w:lineRule="atLeast"/>
              <w:rPr>
                <w:sz w:val="28"/>
                <w:szCs w:val="28"/>
              </w:rPr>
            </w:pPr>
            <w:r>
              <w:rPr>
                <w:sz w:val="28"/>
                <w:szCs w:val="28"/>
              </w:rPr>
              <w:t>- за счет средств местного бюджета – 4 831,5 тыс. рублей;</w:t>
            </w:r>
          </w:p>
          <w:p w14:paraId="6259BCD9" w14:textId="77777777" w:rsidR="00A3393F" w:rsidRPr="00105AC0" w:rsidRDefault="00A3393F" w:rsidP="008B684D">
            <w:pPr>
              <w:widowControl w:val="0"/>
              <w:spacing w:line="100" w:lineRule="atLeast"/>
              <w:rPr>
                <w:sz w:val="28"/>
                <w:szCs w:val="28"/>
              </w:rPr>
            </w:pPr>
            <w:r w:rsidRPr="00105AC0">
              <w:rPr>
                <w:sz w:val="28"/>
                <w:szCs w:val="28"/>
              </w:rPr>
              <w:t>2020 год – 5 147,7 тыс. рублей;</w:t>
            </w:r>
          </w:p>
          <w:p w14:paraId="27AEC6D9" w14:textId="77777777" w:rsidR="00A3393F" w:rsidRPr="00105AC0" w:rsidRDefault="00A3393F" w:rsidP="008B684D">
            <w:pPr>
              <w:widowControl w:val="0"/>
              <w:spacing w:line="100" w:lineRule="atLeast"/>
              <w:rPr>
                <w:sz w:val="28"/>
                <w:szCs w:val="28"/>
              </w:rPr>
            </w:pPr>
            <w:r w:rsidRPr="00105AC0">
              <w:rPr>
                <w:sz w:val="28"/>
                <w:szCs w:val="28"/>
              </w:rPr>
              <w:t>2021 год – 5 296,6 тыс. рублей;</w:t>
            </w:r>
          </w:p>
          <w:p w14:paraId="770F2987" w14:textId="77777777" w:rsidR="00A3393F" w:rsidRPr="00105AC0" w:rsidRDefault="00A3393F" w:rsidP="008B684D">
            <w:pPr>
              <w:widowControl w:val="0"/>
              <w:spacing w:line="100" w:lineRule="atLeast"/>
              <w:rPr>
                <w:sz w:val="28"/>
                <w:szCs w:val="28"/>
              </w:rPr>
            </w:pPr>
            <w:r w:rsidRPr="00105AC0">
              <w:rPr>
                <w:sz w:val="28"/>
                <w:szCs w:val="28"/>
              </w:rPr>
              <w:t>2022 год – 5 086,6 тыс. рублей;</w:t>
            </w:r>
          </w:p>
          <w:p w14:paraId="1BB910D0" w14:textId="77777777" w:rsidR="00A3393F" w:rsidRPr="008A38A7" w:rsidRDefault="00A3393F" w:rsidP="008B684D">
            <w:pPr>
              <w:widowControl w:val="0"/>
              <w:spacing w:line="100" w:lineRule="atLeast"/>
              <w:rPr>
                <w:color w:val="000000"/>
                <w:sz w:val="28"/>
                <w:szCs w:val="28"/>
              </w:rPr>
            </w:pPr>
            <w:r w:rsidRPr="00105AC0">
              <w:rPr>
                <w:sz w:val="28"/>
                <w:szCs w:val="28"/>
              </w:rPr>
              <w:t>2023 год – 5 086,6 тыс. рублей.</w:t>
            </w:r>
          </w:p>
        </w:tc>
      </w:tr>
      <w:tr w:rsidR="00A3393F" w:rsidRPr="008A38A7" w14:paraId="7BAFFD51" w14:textId="77777777" w:rsidTr="008B684D">
        <w:trPr>
          <w:trHeight w:val="800"/>
        </w:trPr>
        <w:tc>
          <w:tcPr>
            <w:tcW w:w="2639" w:type="dxa"/>
            <w:shd w:val="clear" w:color="auto" w:fill="auto"/>
          </w:tcPr>
          <w:p w14:paraId="54580BBB" w14:textId="77777777" w:rsidR="00A3393F" w:rsidRPr="008A38A7" w:rsidRDefault="00A3393F" w:rsidP="008B684D">
            <w:pPr>
              <w:pStyle w:val="ConsPlusCell"/>
              <w:rPr>
                <w:rFonts w:ascii="Times New Roman" w:hAnsi="Times New Roman"/>
                <w:color w:val="000000"/>
                <w:sz w:val="28"/>
                <w:szCs w:val="28"/>
              </w:rPr>
            </w:pPr>
            <w:r w:rsidRPr="008A38A7">
              <w:rPr>
                <w:rFonts w:ascii="Times New Roman" w:hAnsi="Times New Roman"/>
                <w:color w:val="000000"/>
                <w:sz w:val="28"/>
                <w:szCs w:val="28"/>
              </w:rPr>
              <w:lastRenderedPageBreak/>
              <w:t>Система организации контроля за исполнением подпрограммы</w:t>
            </w:r>
          </w:p>
        </w:tc>
        <w:tc>
          <w:tcPr>
            <w:tcW w:w="6792" w:type="dxa"/>
            <w:shd w:val="clear" w:color="auto" w:fill="auto"/>
          </w:tcPr>
          <w:p w14:paraId="50C6F4F3" w14:textId="77777777" w:rsidR="00A3393F" w:rsidRPr="008A38A7" w:rsidRDefault="00A3393F" w:rsidP="008B684D">
            <w:pPr>
              <w:widowControl w:val="0"/>
              <w:contextualSpacing/>
              <w:rPr>
                <w:color w:val="000000"/>
                <w:sz w:val="28"/>
                <w:szCs w:val="28"/>
              </w:rPr>
            </w:pPr>
            <w:r w:rsidRPr="008A38A7">
              <w:rPr>
                <w:color w:val="000000"/>
                <w:sz w:val="28"/>
                <w:szCs w:val="28"/>
              </w:rPr>
              <w:t>Администрация Большеулуйского района, Финансово–экономическое управление Администрации Большеулуйского района</w:t>
            </w:r>
          </w:p>
        </w:tc>
      </w:tr>
    </w:tbl>
    <w:p w14:paraId="299613F9" w14:textId="77777777" w:rsidR="00A3393F" w:rsidRPr="008A38A7" w:rsidDel="00627DDC" w:rsidRDefault="00A3393F" w:rsidP="00A3393F">
      <w:pPr>
        <w:widowControl w:val="0"/>
        <w:spacing w:line="100" w:lineRule="atLeast"/>
        <w:jc w:val="center"/>
        <w:rPr>
          <w:del w:id="99" w:author="Надежда Тихонова" w:date="2021-08-05T14:51:00Z"/>
          <w:color w:val="000000"/>
          <w:sz w:val="28"/>
          <w:szCs w:val="28"/>
        </w:rPr>
      </w:pPr>
    </w:p>
    <w:p w14:paraId="7D89018F" w14:textId="77777777" w:rsidR="00A3393F" w:rsidRPr="008A38A7" w:rsidDel="00627DDC" w:rsidRDefault="00A3393F" w:rsidP="00A3393F">
      <w:pPr>
        <w:widowControl w:val="0"/>
        <w:spacing w:line="100" w:lineRule="atLeast"/>
        <w:jc w:val="center"/>
        <w:rPr>
          <w:del w:id="100" w:author="Надежда Тихонова" w:date="2021-08-05T14:51:00Z"/>
          <w:color w:val="000000"/>
          <w:sz w:val="28"/>
          <w:szCs w:val="28"/>
        </w:rPr>
      </w:pPr>
    </w:p>
    <w:p w14:paraId="0C0DBD71" w14:textId="77777777" w:rsidR="00A3393F" w:rsidRPr="008A38A7" w:rsidRDefault="00A3393F" w:rsidP="00627DDC">
      <w:pPr>
        <w:widowControl w:val="0"/>
        <w:spacing w:line="100" w:lineRule="atLeast"/>
        <w:rPr>
          <w:color w:val="000000"/>
          <w:sz w:val="28"/>
          <w:szCs w:val="28"/>
        </w:rPr>
        <w:pPrChange w:id="101" w:author="Надежда Тихонова" w:date="2021-08-05T14:51:00Z">
          <w:pPr>
            <w:widowControl w:val="0"/>
            <w:spacing w:line="100" w:lineRule="atLeast"/>
            <w:jc w:val="center"/>
          </w:pPr>
        </w:pPrChange>
      </w:pPr>
    </w:p>
    <w:p w14:paraId="06296083" w14:textId="77777777" w:rsidR="00A3393F" w:rsidRPr="008A38A7" w:rsidRDefault="00A3393F" w:rsidP="00A3393F">
      <w:pPr>
        <w:widowControl w:val="0"/>
        <w:numPr>
          <w:ilvl w:val="0"/>
          <w:numId w:val="4"/>
        </w:numPr>
        <w:suppressAutoHyphens/>
        <w:spacing w:line="100" w:lineRule="atLeast"/>
        <w:ind w:left="1070"/>
        <w:jc w:val="center"/>
        <w:rPr>
          <w:color w:val="000000"/>
          <w:sz w:val="28"/>
          <w:szCs w:val="28"/>
        </w:rPr>
      </w:pPr>
      <w:r w:rsidRPr="008A38A7">
        <w:rPr>
          <w:color w:val="000000"/>
          <w:sz w:val="28"/>
          <w:szCs w:val="28"/>
        </w:rPr>
        <w:t>Основные разделы подпрограммы</w:t>
      </w:r>
      <w:del w:id="102" w:author="Надежда Тихонова" w:date="2021-08-05T14:51:00Z">
        <w:r w:rsidRPr="008A38A7" w:rsidDel="00627DDC">
          <w:rPr>
            <w:color w:val="000000"/>
            <w:sz w:val="28"/>
            <w:szCs w:val="28"/>
          </w:rPr>
          <w:delText>.</w:delText>
        </w:r>
      </w:del>
    </w:p>
    <w:p w14:paraId="7C682780" w14:textId="77777777" w:rsidR="00A3393F" w:rsidRPr="008A38A7" w:rsidRDefault="00A3393F" w:rsidP="00A3393F">
      <w:pPr>
        <w:widowControl w:val="0"/>
        <w:spacing w:line="100" w:lineRule="atLeast"/>
        <w:ind w:left="720"/>
        <w:rPr>
          <w:color w:val="000000"/>
          <w:sz w:val="16"/>
          <w:szCs w:val="16"/>
        </w:rPr>
      </w:pPr>
    </w:p>
    <w:p w14:paraId="42C05641" w14:textId="2FA06345" w:rsidR="00A3393F" w:rsidRPr="008A38A7" w:rsidDel="00627DDC" w:rsidRDefault="00A3393F" w:rsidP="00A3393F">
      <w:pPr>
        <w:widowControl w:val="0"/>
        <w:spacing w:line="100" w:lineRule="atLeast"/>
        <w:ind w:left="360"/>
        <w:jc w:val="center"/>
        <w:rPr>
          <w:del w:id="103" w:author="Надежда Тихонова" w:date="2021-08-05T14:51:00Z"/>
          <w:color w:val="000000"/>
          <w:sz w:val="28"/>
          <w:szCs w:val="28"/>
        </w:rPr>
      </w:pPr>
      <w:r w:rsidRPr="008A38A7">
        <w:rPr>
          <w:color w:val="000000"/>
          <w:sz w:val="28"/>
          <w:szCs w:val="28"/>
        </w:rPr>
        <w:t>2.1.</w:t>
      </w:r>
      <w:ins w:id="104" w:author="Надежда Тихонова" w:date="2021-08-05T14:51:00Z">
        <w:r w:rsidR="00627DDC">
          <w:rPr>
            <w:color w:val="000000"/>
            <w:sz w:val="28"/>
            <w:szCs w:val="28"/>
          </w:rPr>
          <w:t xml:space="preserve"> </w:t>
        </w:r>
      </w:ins>
      <w:r w:rsidRPr="008A38A7">
        <w:rPr>
          <w:color w:val="000000"/>
          <w:sz w:val="28"/>
          <w:szCs w:val="28"/>
        </w:rPr>
        <w:t>Постановка общерайонной проблемы и обоснование необходимости разработки подпрограммы</w:t>
      </w:r>
      <w:del w:id="105" w:author="Надежда Тихонова" w:date="2021-08-05T14:51:00Z">
        <w:r w:rsidRPr="008A38A7" w:rsidDel="00627DDC">
          <w:rPr>
            <w:color w:val="000000"/>
            <w:sz w:val="28"/>
            <w:szCs w:val="28"/>
          </w:rPr>
          <w:delText>.</w:delText>
        </w:r>
      </w:del>
    </w:p>
    <w:p w14:paraId="67B9E616" w14:textId="77777777" w:rsidR="00A3393F" w:rsidRPr="008A38A7" w:rsidRDefault="00A3393F" w:rsidP="00627DDC">
      <w:pPr>
        <w:widowControl w:val="0"/>
        <w:spacing w:line="100" w:lineRule="atLeast"/>
        <w:ind w:left="360"/>
        <w:jc w:val="center"/>
        <w:rPr>
          <w:color w:val="000000"/>
          <w:sz w:val="28"/>
          <w:szCs w:val="28"/>
        </w:rPr>
        <w:pPrChange w:id="106" w:author="Надежда Тихонова" w:date="2021-08-05T14:51:00Z">
          <w:pPr>
            <w:widowControl w:val="0"/>
            <w:spacing w:line="100" w:lineRule="atLeast"/>
          </w:pPr>
        </w:pPrChange>
      </w:pPr>
    </w:p>
    <w:p w14:paraId="61BCB81A" w14:textId="77777777" w:rsidR="00A3393F" w:rsidRPr="008A38A7" w:rsidRDefault="00A3393F" w:rsidP="00A3393F">
      <w:pPr>
        <w:autoSpaceDE w:val="0"/>
        <w:autoSpaceDN w:val="0"/>
        <w:adjustRightInd w:val="0"/>
        <w:ind w:firstLine="709"/>
        <w:rPr>
          <w:color w:val="000000"/>
          <w:sz w:val="28"/>
          <w:szCs w:val="28"/>
        </w:rPr>
      </w:pPr>
      <w:r w:rsidRPr="008A38A7">
        <w:rPr>
          <w:color w:val="000000"/>
          <w:sz w:val="28"/>
          <w:szCs w:val="28"/>
        </w:rPr>
        <w:t>На уровне Российской Федерации, Красноярского края за последнее время приняты сразу несколько стратегических документов.</w:t>
      </w:r>
    </w:p>
    <w:p w14:paraId="1FEF9CAE" w14:textId="77777777" w:rsidR="00A3393F" w:rsidRPr="008A38A7" w:rsidRDefault="00A3393F" w:rsidP="00A3393F">
      <w:pPr>
        <w:autoSpaceDE w:val="0"/>
        <w:autoSpaceDN w:val="0"/>
        <w:adjustRightInd w:val="0"/>
        <w:ind w:firstLine="709"/>
        <w:rPr>
          <w:color w:val="000000"/>
          <w:sz w:val="28"/>
          <w:szCs w:val="28"/>
        </w:rPr>
      </w:pPr>
      <w:r w:rsidRPr="008A38A7">
        <w:rPr>
          <w:color w:val="000000"/>
          <w:sz w:val="28"/>
          <w:szCs w:val="28"/>
        </w:rPr>
        <w:t xml:space="preserve">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 </w:t>
      </w:r>
    </w:p>
    <w:p w14:paraId="465A93E1" w14:textId="77777777" w:rsidR="00A3393F" w:rsidRPr="008A38A7" w:rsidRDefault="00A3393F" w:rsidP="00A3393F">
      <w:pPr>
        <w:autoSpaceDE w:val="0"/>
        <w:autoSpaceDN w:val="0"/>
        <w:adjustRightInd w:val="0"/>
        <w:ind w:firstLine="709"/>
        <w:outlineLvl w:val="0"/>
        <w:rPr>
          <w:color w:val="000000"/>
          <w:sz w:val="28"/>
          <w:szCs w:val="28"/>
        </w:rPr>
      </w:pPr>
      <w:r w:rsidRPr="008A38A7">
        <w:rPr>
          <w:color w:val="000000"/>
          <w:sz w:val="28"/>
          <w:szCs w:val="28"/>
        </w:rPr>
        <w:t xml:space="preserve">В соответствии с Концепцией  долгосрочного экономического развития Российской Федерации и </w:t>
      </w:r>
      <w:hyperlink r:id="rId14" w:history="1">
        <w:r w:rsidRPr="008A38A7">
          <w:rPr>
            <w:color w:val="000000"/>
            <w:sz w:val="28"/>
            <w:szCs w:val="28"/>
          </w:rPr>
          <w:t>Стратегией</w:t>
        </w:r>
      </w:hyperlink>
      <w:r w:rsidRPr="008A38A7">
        <w:rPr>
          <w:color w:val="000000"/>
          <w:sz w:val="28"/>
          <w:szCs w:val="28"/>
        </w:rPr>
        <w:t xml:space="preserve"> развития физической культуры и спорта в Российской Федерации на период до 2020 года поставлены задачи по увеличению доли граждан, систематически занимающихся физической культурой и спортом.</w:t>
      </w:r>
    </w:p>
    <w:p w14:paraId="1BE80252" w14:textId="77777777" w:rsidR="00A3393F" w:rsidRPr="008A38A7" w:rsidRDefault="00A3393F" w:rsidP="00A3393F">
      <w:pPr>
        <w:widowControl w:val="0"/>
        <w:autoSpaceDE w:val="0"/>
        <w:autoSpaceDN w:val="0"/>
        <w:adjustRightInd w:val="0"/>
        <w:ind w:firstLine="539"/>
        <w:rPr>
          <w:color w:val="000000"/>
          <w:sz w:val="28"/>
          <w:szCs w:val="28"/>
        </w:rPr>
      </w:pPr>
      <w:r w:rsidRPr="008A38A7">
        <w:rPr>
          <w:color w:val="000000"/>
          <w:sz w:val="28"/>
          <w:szCs w:val="28"/>
        </w:rPr>
        <w:t>Текущее состояние физической культуры и спорта в Большеулуйском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14:paraId="2EADC6A0" w14:textId="4078DCBD" w:rsidR="00A3393F" w:rsidRPr="008A38A7" w:rsidRDefault="00A3393F" w:rsidP="00A3393F">
      <w:pPr>
        <w:ind w:firstLine="539"/>
        <w:rPr>
          <w:color w:val="000000"/>
          <w:sz w:val="28"/>
          <w:szCs w:val="28"/>
        </w:rPr>
      </w:pPr>
      <w:r w:rsidRPr="008A38A7">
        <w:rPr>
          <w:color w:val="000000"/>
          <w:sz w:val="28"/>
          <w:szCs w:val="28"/>
        </w:rPr>
        <w:t xml:space="preserve">Согласно статистической отчетности, в 2019 году удельный вес жителей, систематически занимающихся физической культурой и спортом </w:t>
      </w:r>
      <w:del w:id="107" w:author="Надежда Тихонова" w:date="2021-08-05T14:16:00Z">
        <w:r w:rsidRPr="008A38A7" w:rsidDel="00680542">
          <w:rPr>
            <w:color w:val="000000"/>
            <w:sz w:val="28"/>
            <w:szCs w:val="28"/>
          </w:rPr>
          <w:delText>в Большеулуйском районе</w:delText>
        </w:r>
      </w:del>
      <w:ins w:id="108" w:author="Надежда Тихонова" w:date="2021-08-05T14:16:00Z">
        <w:r w:rsidR="00680542" w:rsidRPr="008A38A7">
          <w:rPr>
            <w:color w:val="000000"/>
            <w:sz w:val="28"/>
            <w:szCs w:val="28"/>
          </w:rPr>
          <w:t>в Большеулуйском районе,</w:t>
        </w:r>
      </w:ins>
      <w:r w:rsidRPr="008A38A7">
        <w:rPr>
          <w:color w:val="000000"/>
          <w:sz w:val="28"/>
          <w:szCs w:val="28"/>
        </w:rPr>
        <w:t xml:space="preserve"> составляет 34,91 % от общей численности жителей района в возрасте от 3 до 79 лет, 2389 человек. </w:t>
      </w:r>
    </w:p>
    <w:p w14:paraId="5BA9C2DD" w14:textId="77777777" w:rsidR="00A3393F" w:rsidRPr="008A38A7" w:rsidRDefault="00A3393F" w:rsidP="00A3393F">
      <w:pPr>
        <w:ind w:firstLine="539"/>
        <w:rPr>
          <w:color w:val="000000"/>
          <w:sz w:val="28"/>
          <w:szCs w:val="28"/>
        </w:rPr>
      </w:pPr>
      <w:r w:rsidRPr="008A38A7">
        <w:rPr>
          <w:color w:val="000000"/>
          <w:sz w:val="28"/>
          <w:szCs w:val="28"/>
        </w:rPr>
        <w:t xml:space="preserve">На территории района расположено 27 сооружений спортивной направленности, в их числе: муниципальное бюджетное образовательное </w:t>
      </w:r>
      <w:r w:rsidRPr="008A38A7">
        <w:rPr>
          <w:color w:val="000000"/>
          <w:sz w:val="28"/>
          <w:szCs w:val="28"/>
        </w:rPr>
        <w:lastRenderedPageBreak/>
        <w:t>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12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14:paraId="1AA570DA" w14:textId="77777777" w:rsidR="00A3393F" w:rsidRPr="008A38A7" w:rsidRDefault="00A3393F" w:rsidP="00A3393F">
      <w:pPr>
        <w:ind w:firstLine="539"/>
        <w:rPr>
          <w:color w:val="000000"/>
          <w:sz w:val="28"/>
          <w:szCs w:val="28"/>
        </w:rPr>
      </w:pPr>
      <w:r w:rsidRPr="008A38A7">
        <w:rPr>
          <w:color w:val="000000"/>
          <w:sz w:val="28"/>
          <w:szCs w:val="28"/>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14:paraId="57E7297F" w14:textId="77777777" w:rsidR="00A3393F" w:rsidRPr="008A38A7" w:rsidRDefault="00A3393F" w:rsidP="00A3393F">
      <w:pPr>
        <w:ind w:firstLine="539"/>
        <w:rPr>
          <w:color w:val="000000"/>
          <w:sz w:val="28"/>
          <w:szCs w:val="28"/>
        </w:rPr>
      </w:pPr>
      <w:r w:rsidRPr="008A38A7">
        <w:rPr>
          <w:color w:val="000000"/>
          <w:sz w:val="28"/>
          <w:szCs w:val="28"/>
        </w:rPr>
        <w:t>На 1 января 2020 года в спортивных клубах по месту жительства в Большеулуйском районе занимается 939 человек, что составляет 39,3% от числа систематически занимающихся физической культурой и спортом жителей района (на 01.01.2019 – 887 человека, 40,0%).</w:t>
      </w:r>
    </w:p>
    <w:p w14:paraId="5A2FBFDB" w14:textId="77777777" w:rsidR="00A3393F" w:rsidRPr="008A38A7" w:rsidRDefault="00A3393F" w:rsidP="00A3393F">
      <w:pPr>
        <w:ind w:firstLine="539"/>
        <w:rPr>
          <w:color w:val="000000"/>
          <w:sz w:val="28"/>
          <w:szCs w:val="28"/>
        </w:rPr>
      </w:pPr>
      <w:r w:rsidRPr="008A38A7">
        <w:rPr>
          <w:color w:val="000000"/>
          <w:sz w:val="28"/>
          <w:szCs w:val="28"/>
        </w:rPr>
        <w:t>В 2019 году приняли участие в выполнении нормативов испытаний (тестов) комплекса ГТО 107 человек, из которых выполнили нормативы ГТО 27 человек что составляет 25,2% от числа сдающих.</w:t>
      </w:r>
    </w:p>
    <w:p w14:paraId="74E022C6" w14:textId="77777777" w:rsidR="00A3393F" w:rsidRPr="008A38A7" w:rsidRDefault="00A3393F" w:rsidP="00A3393F">
      <w:pPr>
        <w:tabs>
          <w:tab w:val="num" w:pos="0"/>
        </w:tabs>
        <w:ind w:firstLine="539"/>
        <w:rPr>
          <w:color w:val="000000"/>
          <w:sz w:val="28"/>
          <w:szCs w:val="28"/>
        </w:rPr>
      </w:pPr>
      <w:r w:rsidRPr="008A38A7">
        <w:rPr>
          <w:color w:val="000000"/>
          <w:sz w:val="28"/>
          <w:szCs w:val="28"/>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
    <w:p w14:paraId="55A30D8D" w14:textId="77777777" w:rsidR="00A3393F" w:rsidRPr="008A38A7" w:rsidRDefault="00A3393F" w:rsidP="00A3393F">
      <w:pPr>
        <w:tabs>
          <w:tab w:val="num" w:pos="0"/>
        </w:tabs>
        <w:ind w:firstLine="539"/>
        <w:rPr>
          <w:color w:val="000000"/>
          <w:sz w:val="28"/>
          <w:szCs w:val="28"/>
        </w:rPr>
      </w:pPr>
      <w:r w:rsidRPr="008A38A7">
        <w:rPr>
          <w:color w:val="000000"/>
          <w:sz w:val="28"/>
          <w:szCs w:val="28"/>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14:paraId="6B4BAB5E" w14:textId="77777777" w:rsidR="00A3393F" w:rsidRPr="008A38A7" w:rsidRDefault="00A3393F" w:rsidP="00A3393F">
      <w:pPr>
        <w:tabs>
          <w:tab w:val="num" w:pos="0"/>
        </w:tabs>
        <w:ind w:firstLine="539"/>
        <w:rPr>
          <w:color w:val="000000"/>
          <w:sz w:val="28"/>
          <w:szCs w:val="28"/>
        </w:rPr>
      </w:pPr>
      <w:r w:rsidRPr="008A38A7">
        <w:rPr>
          <w:color w:val="000000"/>
          <w:sz w:val="28"/>
          <w:szCs w:val="28"/>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14:paraId="50FA2A7C" w14:textId="77777777" w:rsidR="00A3393F" w:rsidRPr="008A38A7" w:rsidRDefault="00A3393F" w:rsidP="00A3393F">
      <w:pPr>
        <w:ind w:firstLine="539"/>
        <w:rPr>
          <w:color w:val="000000"/>
          <w:sz w:val="28"/>
          <w:szCs w:val="28"/>
        </w:rPr>
      </w:pPr>
      <w:r w:rsidRPr="008A38A7">
        <w:rPr>
          <w:color w:val="000000"/>
          <w:sz w:val="28"/>
          <w:szCs w:val="28"/>
        </w:rPr>
        <w:t xml:space="preserve">В соответствии с календарным планом физкультурных и спортивных мероприятий в 2019 году 2,9 тысяч жителей, спортсменов различной квалификации и уровня подготовки приняли участие в 122 мероприятиях районного, краевого и регионального уровня. Более шестидесяти процентов из них, это соревнования среди детей, подростков и молодёжи. </w:t>
      </w:r>
    </w:p>
    <w:p w14:paraId="283CC245" w14:textId="77777777" w:rsidR="00A3393F" w:rsidRPr="008A38A7" w:rsidRDefault="00A3393F" w:rsidP="00A3393F">
      <w:pPr>
        <w:ind w:firstLine="539"/>
        <w:rPr>
          <w:color w:val="000000"/>
          <w:sz w:val="28"/>
          <w:szCs w:val="28"/>
        </w:rPr>
      </w:pPr>
      <w:r w:rsidRPr="008A38A7">
        <w:rPr>
          <w:color w:val="000000"/>
          <w:sz w:val="28"/>
          <w:szCs w:val="28"/>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2019 году возросло на 172 человека по сравнению с 2018 годом и составляет 2389 человек или 34,91%.</w:t>
      </w:r>
    </w:p>
    <w:p w14:paraId="3DF5A822" w14:textId="77777777" w:rsidR="00A3393F" w:rsidRPr="008A38A7" w:rsidRDefault="00A3393F" w:rsidP="00A3393F">
      <w:pPr>
        <w:widowControl w:val="0"/>
        <w:autoSpaceDE w:val="0"/>
        <w:autoSpaceDN w:val="0"/>
        <w:adjustRightInd w:val="0"/>
        <w:ind w:firstLine="539"/>
        <w:rPr>
          <w:color w:val="000000"/>
          <w:sz w:val="28"/>
          <w:szCs w:val="28"/>
        </w:rPr>
      </w:pPr>
      <w:r w:rsidRPr="008A38A7">
        <w:rPr>
          <w:color w:val="000000"/>
          <w:sz w:val="28"/>
          <w:szCs w:val="28"/>
        </w:rPr>
        <w:lastRenderedPageBreak/>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14:paraId="143FFCBE" w14:textId="77777777" w:rsidR="00A3393F" w:rsidRPr="008A38A7" w:rsidRDefault="00A3393F" w:rsidP="00A3393F">
      <w:pPr>
        <w:widowControl w:val="0"/>
        <w:autoSpaceDE w:val="0"/>
        <w:autoSpaceDN w:val="0"/>
        <w:adjustRightInd w:val="0"/>
        <w:ind w:firstLine="539"/>
        <w:rPr>
          <w:color w:val="000000"/>
          <w:sz w:val="28"/>
          <w:szCs w:val="28"/>
        </w:rPr>
      </w:pPr>
      <w:r w:rsidRPr="008A38A7">
        <w:rPr>
          <w:color w:val="000000"/>
          <w:sz w:val="28"/>
          <w:szCs w:val="28"/>
        </w:rPr>
        <w:t xml:space="preserve">В общеобразовательных учреждениях района этот показатель в 2019 составил 91,30 процента против 87,91 процента в 2018 году. Доля обучающихся и студентов, систематически занимающихся физической культурой и спортом, в общей численности обучающихся и студентов в 2019 году составил 71,73 процента против 71,39 процента в 2018 году. </w:t>
      </w:r>
    </w:p>
    <w:p w14:paraId="75CFB713" w14:textId="77777777" w:rsidR="00A3393F" w:rsidRPr="008A38A7" w:rsidRDefault="00A3393F" w:rsidP="00A3393F">
      <w:pPr>
        <w:widowControl w:val="0"/>
        <w:autoSpaceDE w:val="0"/>
        <w:autoSpaceDN w:val="0"/>
        <w:adjustRightInd w:val="0"/>
        <w:ind w:firstLine="539"/>
        <w:rPr>
          <w:color w:val="000000"/>
          <w:sz w:val="28"/>
          <w:szCs w:val="28"/>
        </w:rPr>
      </w:pPr>
      <w:r w:rsidRPr="008A38A7">
        <w:rPr>
          <w:color w:val="000000"/>
          <w:sz w:val="28"/>
          <w:szCs w:val="28"/>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14:paraId="3CAF3AA1" w14:textId="77777777" w:rsidR="00A3393F" w:rsidRPr="008A38A7" w:rsidRDefault="00A3393F" w:rsidP="00A3393F">
      <w:pPr>
        <w:widowControl w:val="0"/>
        <w:autoSpaceDE w:val="0"/>
        <w:autoSpaceDN w:val="0"/>
        <w:adjustRightInd w:val="0"/>
        <w:ind w:firstLine="720"/>
        <w:rPr>
          <w:color w:val="000000"/>
          <w:sz w:val="28"/>
          <w:szCs w:val="28"/>
        </w:rPr>
      </w:pPr>
      <w:r w:rsidRPr="008A38A7">
        <w:rPr>
          <w:color w:val="000000"/>
          <w:sz w:val="28"/>
          <w:szCs w:val="28"/>
        </w:rPr>
        <w:t>Общая численность штатных работников отрасли в 2019 году составляет 31 человек (АППГ- 30 чел.). Увеличение количества данного показателя произошло в связи с приемом на работу в МБДОУ «Большеулуйский детский сад № 2» на должность инструктора по физической культуре Шевелева П.А. Обеспеченность штатными работниками физической культуры и спорта – 57,8 процента (АППГ- 56,9%).</w:t>
      </w:r>
    </w:p>
    <w:p w14:paraId="29690D87" w14:textId="77777777" w:rsidR="00A3393F" w:rsidRPr="008A38A7" w:rsidRDefault="00A3393F" w:rsidP="00A3393F">
      <w:pPr>
        <w:widowControl w:val="0"/>
        <w:autoSpaceDE w:val="0"/>
        <w:autoSpaceDN w:val="0"/>
        <w:adjustRightInd w:val="0"/>
        <w:ind w:firstLine="539"/>
        <w:rPr>
          <w:color w:val="000000"/>
          <w:sz w:val="28"/>
          <w:szCs w:val="28"/>
        </w:rPr>
      </w:pPr>
      <w:r w:rsidRPr="008A38A7">
        <w:rPr>
          <w:color w:val="000000"/>
          <w:sz w:val="28"/>
          <w:szCs w:val="28"/>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14:paraId="3E38C21E" w14:textId="77777777" w:rsidR="00A3393F" w:rsidRPr="008A38A7" w:rsidRDefault="00A3393F" w:rsidP="00A3393F">
      <w:pPr>
        <w:ind w:firstLine="539"/>
        <w:rPr>
          <w:color w:val="000000"/>
          <w:sz w:val="28"/>
          <w:szCs w:val="28"/>
        </w:rPr>
      </w:pPr>
      <w:r w:rsidRPr="008A38A7">
        <w:rPr>
          <w:color w:val="000000"/>
          <w:sz w:val="28"/>
          <w:szCs w:val="28"/>
        </w:rPr>
        <w:t>Обеспеченность основными категориями спортивных сооружений в районе составляет:</w:t>
      </w:r>
    </w:p>
    <w:p w14:paraId="227BDD14" w14:textId="77777777" w:rsidR="00A3393F" w:rsidRPr="008A38A7" w:rsidRDefault="00A3393F" w:rsidP="00A3393F">
      <w:pPr>
        <w:widowControl w:val="0"/>
        <w:autoSpaceDE w:val="0"/>
        <w:autoSpaceDN w:val="0"/>
        <w:adjustRightInd w:val="0"/>
        <w:ind w:firstLine="539"/>
        <w:rPr>
          <w:color w:val="000000"/>
          <w:sz w:val="28"/>
          <w:szCs w:val="28"/>
        </w:rPr>
      </w:pPr>
      <w:r w:rsidRPr="008A38A7">
        <w:rPr>
          <w:color w:val="000000"/>
          <w:sz w:val="28"/>
          <w:szCs w:val="28"/>
        </w:rPr>
        <w:t>- по спортивным залам – 58,7 процента от нормативной потребности;</w:t>
      </w:r>
    </w:p>
    <w:p w14:paraId="04DD1C7D" w14:textId="77777777" w:rsidR="00A3393F" w:rsidRPr="008A38A7" w:rsidRDefault="00A3393F" w:rsidP="00A3393F">
      <w:pPr>
        <w:widowControl w:val="0"/>
        <w:autoSpaceDE w:val="0"/>
        <w:autoSpaceDN w:val="0"/>
        <w:adjustRightInd w:val="0"/>
        <w:ind w:firstLine="539"/>
        <w:rPr>
          <w:color w:val="000000"/>
          <w:sz w:val="28"/>
          <w:szCs w:val="28"/>
        </w:rPr>
      </w:pPr>
      <w:r w:rsidRPr="008A38A7">
        <w:rPr>
          <w:color w:val="000000"/>
          <w:sz w:val="28"/>
          <w:szCs w:val="28"/>
        </w:rPr>
        <w:t>- по плоскостным сооружениям – 212,7;</w:t>
      </w:r>
    </w:p>
    <w:p w14:paraId="319AA12E" w14:textId="77777777" w:rsidR="00A3393F" w:rsidRPr="008A38A7" w:rsidRDefault="00A3393F" w:rsidP="00A3393F">
      <w:pPr>
        <w:widowControl w:val="0"/>
        <w:autoSpaceDE w:val="0"/>
        <w:autoSpaceDN w:val="0"/>
        <w:adjustRightInd w:val="0"/>
        <w:ind w:firstLine="539"/>
        <w:rPr>
          <w:color w:val="000000"/>
          <w:sz w:val="28"/>
          <w:szCs w:val="28"/>
        </w:rPr>
      </w:pPr>
      <w:r w:rsidRPr="008A38A7">
        <w:rPr>
          <w:color w:val="000000"/>
          <w:sz w:val="28"/>
          <w:szCs w:val="28"/>
        </w:rPr>
        <w:t>- бассейнов в районе нет.</w:t>
      </w:r>
    </w:p>
    <w:p w14:paraId="14263D47" w14:textId="77777777" w:rsidR="00A3393F" w:rsidRPr="008A38A7" w:rsidRDefault="00A3393F" w:rsidP="00A3393F">
      <w:pPr>
        <w:widowControl w:val="0"/>
        <w:autoSpaceDE w:val="0"/>
        <w:autoSpaceDN w:val="0"/>
        <w:adjustRightInd w:val="0"/>
        <w:ind w:firstLine="539"/>
        <w:rPr>
          <w:color w:val="000000"/>
          <w:sz w:val="28"/>
          <w:szCs w:val="28"/>
        </w:rPr>
      </w:pPr>
      <w:r w:rsidRPr="008A38A7">
        <w:rPr>
          <w:color w:val="000000"/>
          <w:sz w:val="28"/>
          <w:szCs w:val="28"/>
        </w:rPr>
        <w:t>Недостатка в спортивных сооружениях в районном центре нет, но вопрос остаётся в их материально-техническом состоянии.</w:t>
      </w:r>
    </w:p>
    <w:p w14:paraId="1A097EEC" w14:textId="77777777" w:rsidR="00A3393F" w:rsidRPr="008A38A7" w:rsidRDefault="00A3393F" w:rsidP="00A3393F">
      <w:pPr>
        <w:widowControl w:val="0"/>
        <w:autoSpaceDE w:val="0"/>
        <w:autoSpaceDN w:val="0"/>
        <w:adjustRightInd w:val="0"/>
        <w:ind w:firstLine="539"/>
        <w:rPr>
          <w:color w:val="000000"/>
          <w:sz w:val="28"/>
          <w:szCs w:val="28"/>
        </w:rPr>
      </w:pPr>
      <w:r w:rsidRPr="008A38A7">
        <w:rPr>
          <w:color w:val="000000"/>
          <w:sz w:val="28"/>
          <w:szCs w:val="28"/>
        </w:rPr>
        <w:t>В соответствии с проектно-сметной документацией единая пропускная способность спортивных сооружений всех типов составляет 30,2 чел.</w:t>
      </w:r>
    </w:p>
    <w:p w14:paraId="7956EB10" w14:textId="1175291E" w:rsidR="00A3393F" w:rsidRPr="008A38A7" w:rsidRDefault="00A3393F" w:rsidP="00A3393F">
      <w:pPr>
        <w:widowControl w:val="0"/>
        <w:autoSpaceDE w:val="0"/>
        <w:autoSpaceDN w:val="0"/>
        <w:adjustRightInd w:val="0"/>
        <w:ind w:firstLine="720"/>
        <w:rPr>
          <w:color w:val="000000"/>
          <w:sz w:val="28"/>
          <w:szCs w:val="28"/>
        </w:rPr>
      </w:pPr>
      <w:r w:rsidRPr="008A38A7">
        <w:rPr>
          <w:color w:val="000000"/>
          <w:sz w:val="28"/>
          <w:szCs w:val="28"/>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w:t>
      </w:r>
      <w:del w:id="109" w:author="Надежда Тихонова" w:date="2021-08-05T14:16:00Z">
        <w:r w:rsidRPr="008A38A7" w:rsidDel="00680542">
          <w:rPr>
            <w:color w:val="000000"/>
            <w:sz w:val="28"/>
            <w:szCs w:val="28"/>
          </w:rPr>
          <w:delText>- это</w:delText>
        </w:r>
      </w:del>
      <w:ins w:id="110" w:author="Надежда Тихонова" w:date="2021-08-05T14:16:00Z">
        <w:r w:rsidR="00680542" w:rsidRPr="008A38A7">
          <w:rPr>
            <w:color w:val="000000"/>
            <w:sz w:val="28"/>
            <w:szCs w:val="28"/>
          </w:rPr>
          <w:t>— это</w:t>
        </w:r>
      </w:ins>
      <w:r w:rsidRPr="008A38A7">
        <w:rPr>
          <w:color w:val="000000"/>
          <w:sz w:val="28"/>
          <w:szCs w:val="28"/>
        </w:rPr>
        <w:t xml:space="preserve">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r w:rsidRPr="008A38A7">
        <w:rPr>
          <w:color w:val="000000"/>
          <w:spacing w:val="-14"/>
          <w:sz w:val="28"/>
          <w:szCs w:val="28"/>
        </w:rPr>
        <w:t xml:space="preserve">В декабре 2019 года спортивный объект  площадью 1070 </w:t>
      </w:r>
      <w:r w:rsidRPr="008A38A7">
        <w:rPr>
          <w:color w:val="000000"/>
          <w:sz w:val="28"/>
          <w:szCs w:val="28"/>
        </w:rPr>
        <w:t>м² введен в эксплуатацию.</w:t>
      </w:r>
    </w:p>
    <w:p w14:paraId="1684C205" w14:textId="77777777" w:rsidR="00A3393F" w:rsidRPr="008A38A7" w:rsidRDefault="00A3393F" w:rsidP="00A3393F">
      <w:pPr>
        <w:widowControl w:val="0"/>
        <w:autoSpaceDE w:val="0"/>
        <w:autoSpaceDN w:val="0"/>
        <w:adjustRightInd w:val="0"/>
        <w:ind w:firstLine="539"/>
        <w:rPr>
          <w:color w:val="000000"/>
          <w:sz w:val="28"/>
          <w:szCs w:val="28"/>
        </w:rPr>
      </w:pPr>
      <w:r w:rsidRPr="008A38A7">
        <w:rPr>
          <w:color w:val="000000"/>
          <w:sz w:val="28"/>
          <w:szCs w:val="28"/>
        </w:rPr>
        <w:t xml:space="preserve">С целью популяризации физической культуры и спорта, пропаганды </w:t>
      </w:r>
      <w:r w:rsidRPr="008A38A7">
        <w:rPr>
          <w:color w:val="000000"/>
          <w:sz w:val="28"/>
          <w:szCs w:val="28"/>
        </w:rPr>
        <w:lastRenderedPageBreak/>
        <w:t>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14:paraId="7E14015F" w14:textId="77777777" w:rsidR="00A3393F" w:rsidRPr="008A38A7" w:rsidRDefault="00A3393F" w:rsidP="00A3393F">
      <w:pPr>
        <w:widowControl w:val="0"/>
        <w:autoSpaceDE w:val="0"/>
        <w:autoSpaceDN w:val="0"/>
        <w:adjustRightInd w:val="0"/>
        <w:ind w:firstLine="539"/>
        <w:rPr>
          <w:color w:val="000000"/>
          <w:sz w:val="28"/>
          <w:szCs w:val="28"/>
        </w:rPr>
      </w:pPr>
      <w:r w:rsidRPr="008A38A7">
        <w:rPr>
          <w:color w:val="000000"/>
          <w:sz w:val="28"/>
          <w:szCs w:val="28"/>
        </w:rPr>
        <w:t xml:space="preserve">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w:t>
      </w:r>
      <w:hyperlink r:id="rId15" w:history="1">
        <w:r w:rsidRPr="008A38A7">
          <w:rPr>
            <w:color w:val="000000"/>
            <w:sz w:val="28"/>
            <w:szCs w:val="28"/>
          </w:rPr>
          <w:t>Стратегией</w:t>
        </w:r>
      </w:hyperlink>
      <w:r w:rsidRPr="008A38A7">
        <w:rPr>
          <w:color w:val="000000"/>
          <w:sz w:val="28"/>
          <w:szCs w:val="28"/>
        </w:rPr>
        <w:t xml:space="preserve"> развития физической культуры и спорта в Российской Федерации до 2020 года, утвержденной Распоряжением Правительства РФ от 7 августа 2009 г. № 1101-р.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14:paraId="60858542" w14:textId="77777777" w:rsidR="00A3393F" w:rsidRPr="008A38A7" w:rsidRDefault="00A3393F" w:rsidP="00A3393F">
      <w:pPr>
        <w:widowControl w:val="0"/>
        <w:autoSpaceDE w:val="0"/>
        <w:autoSpaceDN w:val="0"/>
        <w:adjustRightInd w:val="0"/>
        <w:ind w:firstLine="539"/>
        <w:rPr>
          <w:color w:val="000000"/>
          <w:sz w:val="28"/>
          <w:szCs w:val="28"/>
        </w:rPr>
      </w:pPr>
      <w:r w:rsidRPr="008A38A7">
        <w:rPr>
          <w:color w:val="000000"/>
          <w:sz w:val="28"/>
          <w:szCs w:val="28"/>
        </w:rPr>
        <w:t>Первой и наиболее важной проблемой является общее ухудшение физического развития и физической подготовленности подрастающего поколения.</w:t>
      </w:r>
    </w:p>
    <w:p w14:paraId="7D56169B" w14:textId="77777777" w:rsidR="00A3393F" w:rsidRPr="008A38A7" w:rsidRDefault="00A3393F" w:rsidP="00A3393F">
      <w:pPr>
        <w:widowControl w:val="0"/>
        <w:autoSpaceDE w:val="0"/>
        <w:autoSpaceDN w:val="0"/>
        <w:adjustRightInd w:val="0"/>
        <w:ind w:firstLine="539"/>
        <w:rPr>
          <w:color w:val="000000"/>
          <w:sz w:val="28"/>
          <w:szCs w:val="28"/>
        </w:rPr>
      </w:pPr>
      <w:r w:rsidRPr="008A38A7">
        <w:rPr>
          <w:color w:val="000000"/>
          <w:sz w:val="28"/>
          <w:szCs w:val="28"/>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14:paraId="6AAE2C25" w14:textId="77777777" w:rsidR="00A3393F" w:rsidRPr="008A38A7" w:rsidRDefault="00A3393F" w:rsidP="00A3393F">
      <w:pPr>
        <w:widowControl w:val="0"/>
        <w:autoSpaceDE w:val="0"/>
        <w:autoSpaceDN w:val="0"/>
        <w:adjustRightInd w:val="0"/>
        <w:ind w:firstLine="539"/>
        <w:rPr>
          <w:color w:val="000000"/>
          <w:sz w:val="28"/>
          <w:szCs w:val="28"/>
        </w:rPr>
      </w:pPr>
      <w:r w:rsidRPr="008A38A7">
        <w:rPr>
          <w:color w:val="000000"/>
          <w:sz w:val="28"/>
          <w:szCs w:val="28"/>
        </w:rPr>
        <w:t>Третья проблема - недостаточное развитие и внедрение современной спортивной инфраструктуры от других районов края.</w:t>
      </w:r>
    </w:p>
    <w:p w14:paraId="36E080C0" w14:textId="77777777" w:rsidR="00A3393F" w:rsidRPr="008A38A7" w:rsidRDefault="00A3393F" w:rsidP="00A3393F">
      <w:pPr>
        <w:autoSpaceDE w:val="0"/>
        <w:autoSpaceDN w:val="0"/>
        <w:adjustRightInd w:val="0"/>
        <w:ind w:firstLine="539"/>
        <w:rPr>
          <w:color w:val="000000"/>
          <w:sz w:val="28"/>
          <w:szCs w:val="28"/>
        </w:rPr>
      </w:pPr>
      <w:r w:rsidRPr="008A38A7">
        <w:rPr>
          <w:color w:val="000000"/>
          <w:sz w:val="28"/>
          <w:szCs w:val="28"/>
        </w:rPr>
        <w:t>Мероприятия Программы предусматривают решение конкретных задач:</w:t>
      </w:r>
    </w:p>
    <w:p w14:paraId="5DB82282" w14:textId="77777777" w:rsidR="00A3393F" w:rsidRPr="008A38A7" w:rsidRDefault="00A3393F" w:rsidP="00A3393F">
      <w:pPr>
        <w:autoSpaceDE w:val="0"/>
        <w:autoSpaceDN w:val="0"/>
        <w:adjustRightInd w:val="0"/>
        <w:ind w:firstLine="539"/>
        <w:rPr>
          <w:color w:val="000000"/>
          <w:sz w:val="28"/>
          <w:szCs w:val="28"/>
        </w:rPr>
      </w:pPr>
      <w:r w:rsidRPr="008A38A7">
        <w:rPr>
          <w:color w:val="000000"/>
          <w:sz w:val="28"/>
          <w:szCs w:val="28"/>
        </w:rPr>
        <w:t>- обеспечение развития массовой физической культуры на территории Большеулуйского района;</w:t>
      </w:r>
    </w:p>
    <w:p w14:paraId="7C10D07B" w14:textId="77777777" w:rsidR="00A3393F" w:rsidRPr="008A38A7" w:rsidRDefault="00A3393F" w:rsidP="00A3393F">
      <w:pPr>
        <w:autoSpaceDE w:val="0"/>
        <w:autoSpaceDN w:val="0"/>
        <w:adjustRightInd w:val="0"/>
        <w:ind w:firstLine="539"/>
        <w:rPr>
          <w:color w:val="000000"/>
          <w:sz w:val="28"/>
          <w:szCs w:val="28"/>
        </w:rPr>
      </w:pPr>
      <w:r w:rsidRPr="008A38A7">
        <w:rPr>
          <w:color w:val="000000"/>
          <w:sz w:val="28"/>
          <w:szCs w:val="28"/>
        </w:rPr>
        <w:t>- развитие и совершенствование инфраструктуры физической культуры и спорта в «шаговой» доступности.</w:t>
      </w:r>
    </w:p>
    <w:p w14:paraId="2C1AF72B" w14:textId="77777777" w:rsidR="00A3393F" w:rsidRPr="008A38A7" w:rsidRDefault="00A3393F" w:rsidP="00A3393F">
      <w:pPr>
        <w:autoSpaceDE w:val="0"/>
        <w:autoSpaceDN w:val="0"/>
        <w:adjustRightInd w:val="0"/>
        <w:ind w:firstLine="539"/>
        <w:rPr>
          <w:color w:val="000000"/>
          <w:sz w:val="28"/>
          <w:szCs w:val="28"/>
        </w:rPr>
      </w:pPr>
      <w:r w:rsidRPr="008A38A7">
        <w:rPr>
          <w:color w:val="000000"/>
          <w:sz w:val="28"/>
          <w:szCs w:val="28"/>
        </w:rPr>
        <w:t>Задача по обеспечение развития массовой физической культуры на территории Большеулуйского района характеризуется вовлечением всех слоев населения к занятиям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14:paraId="21890976" w14:textId="77777777" w:rsidR="00A3393F" w:rsidRPr="008A38A7" w:rsidRDefault="00A3393F" w:rsidP="00A3393F">
      <w:pPr>
        <w:autoSpaceDE w:val="0"/>
        <w:autoSpaceDN w:val="0"/>
        <w:adjustRightInd w:val="0"/>
        <w:ind w:firstLine="539"/>
        <w:rPr>
          <w:color w:val="000000"/>
          <w:sz w:val="28"/>
          <w:szCs w:val="28"/>
        </w:rPr>
      </w:pPr>
      <w:r w:rsidRPr="008A38A7">
        <w:rPr>
          <w:color w:val="000000"/>
          <w:sz w:val="28"/>
          <w:szCs w:val="28"/>
        </w:rPr>
        <w:t>Задача по развитию и совершенствование инфраструктуры физической культуры и спорта в «шаговой» доступности реализуются по средством увеличения объектов спортивной направленности на всей территории Большеулуйского района за счет участия в краевых и федеральных программах и привлечения различных инвесторов.</w:t>
      </w:r>
    </w:p>
    <w:p w14:paraId="213CA95E" w14:textId="77777777" w:rsidR="00A3393F" w:rsidRPr="008A38A7" w:rsidRDefault="00A3393F" w:rsidP="00A3393F">
      <w:pPr>
        <w:autoSpaceDE w:val="0"/>
        <w:autoSpaceDN w:val="0"/>
        <w:adjustRightInd w:val="0"/>
        <w:ind w:firstLine="600"/>
        <w:rPr>
          <w:color w:val="000000"/>
          <w:sz w:val="28"/>
          <w:szCs w:val="28"/>
        </w:rPr>
      </w:pPr>
      <w:r w:rsidRPr="008A38A7">
        <w:rPr>
          <w:color w:val="000000"/>
          <w:sz w:val="28"/>
          <w:szCs w:val="28"/>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14:paraId="2F3A4926" w14:textId="77777777" w:rsidR="00A3393F" w:rsidRPr="008A38A7" w:rsidRDefault="00A3393F" w:rsidP="00A3393F">
      <w:pPr>
        <w:autoSpaceDE w:val="0"/>
        <w:autoSpaceDN w:val="0"/>
        <w:adjustRightInd w:val="0"/>
        <w:ind w:firstLine="709"/>
        <w:rPr>
          <w:color w:val="000000"/>
          <w:sz w:val="16"/>
          <w:szCs w:val="16"/>
        </w:rPr>
      </w:pPr>
    </w:p>
    <w:p w14:paraId="6A151403" w14:textId="370D1660" w:rsidR="00A3393F" w:rsidRPr="008A38A7" w:rsidDel="00627DDC" w:rsidRDefault="00A3393F" w:rsidP="00A3393F">
      <w:pPr>
        <w:pStyle w:val="ConsPlusTitle"/>
        <w:ind w:left="709"/>
        <w:jc w:val="center"/>
        <w:rPr>
          <w:del w:id="111" w:author="Надежда Тихонова" w:date="2021-08-05T14:52:00Z"/>
          <w:rFonts w:ascii="Times New Roman" w:hAnsi="Times New Roman"/>
          <w:b w:val="0"/>
          <w:color w:val="000000"/>
          <w:sz w:val="28"/>
          <w:szCs w:val="28"/>
        </w:rPr>
      </w:pPr>
      <w:r w:rsidRPr="008A38A7">
        <w:rPr>
          <w:rFonts w:ascii="Times New Roman" w:hAnsi="Times New Roman"/>
          <w:b w:val="0"/>
          <w:color w:val="000000"/>
          <w:sz w:val="28"/>
          <w:szCs w:val="28"/>
        </w:rPr>
        <w:t xml:space="preserve">2.2. Основная цель, задачи, этапы и сроки выполнения подпрограммы, </w:t>
      </w:r>
      <w:r w:rsidRPr="008A38A7">
        <w:rPr>
          <w:rFonts w:ascii="Times New Roman" w:hAnsi="Times New Roman"/>
          <w:b w:val="0"/>
          <w:color w:val="000000"/>
          <w:sz w:val="28"/>
          <w:szCs w:val="28"/>
        </w:rPr>
        <w:lastRenderedPageBreak/>
        <w:t>целевые индикаторы</w:t>
      </w:r>
      <w:del w:id="112" w:author="Надежда Тихонова" w:date="2021-08-05T14:52:00Z">
        <w:r w:rsidRPr="008A38A7" w:rsidDel="00627DDC">
          <w:rPr>
            <w:rFonts w:ascii="Times New Roman" w:hAnsi="Times New Roman"/>
            <w:b w:val="0"/>
            <w:color w:val="000000"/>
            <w:sz w:val="28"/>
            <w:szCs w:val="28"/>
          </w:rPr>
          <w:delText>.</w:delText>
        </w:r>
      </w:del>
    </w:p>
    <w:p w14:paraId="45ADB5CB" w14:textId="77777777" w:rsidR="00A3393F" w:rsidRPr="008A38A7" w:rsidRDefault="00A3393F" w:rsidP="00627DDC">
      <w:pPr>
        <w:pStyle w:val="ConsPlusTitle"/>
        <w:ind w:left="709"/>
        <w:jc w:val="center"/>
        <w:rPr>
          <w:rFonts w:ascii="Times New Roman" w:hAnsi="Times New Roman"/>
          <w:b w:val="0"/>
          <w:color w:val="000000"/>
          <w:sz w:val="16"/>
          <w:szCs w:val="16"/>
        </w:rPr>
        <w:pPrChange w:id="113" w:author="Надежда Тихонова" w:date="2021-08-05T14:52:00Z">
          <w:pPr>
            <w:pStyle w:val="ConsPlusTitle"/>
            <w:ind w:firstLine="709"/>
            <w:jc w:val="both"/>
          </w:pPr>
        </w:pPrChange>
      </w:pPr>
    </w:p>
    <w:p w14:paraId="34240C81" w14:textId="77777777" w:rsidR="00A3393F" w:rsidRPr="008A38A7" w:rsidRDefault="00A3393F" w:rsidP="00A3393F">
      <w:pPr>
        <w:widowControl w:val="0"/>
        <w:numPr>
          <w:ilvl w:val="2"/>
          <w:numId w:val="6"/>
        </w:numPr>
        <w:tabs>
          <w:tab w:val="left" w:pos="0"/>
          <w:tab w:val="left" w:pos="993"/>
        </w:tabs>
        <w:suppressAutoHyphens/>
        <w:autoSpaceDE w:val="0"/>
        <w:autoSpaceDN w:val="0"/>
        <w:adjustRightInd w:val="0"/>
        <w:ind w:left="0" w:firstLine="567"/>
        <w:contextualSpacing/>
        <w:jc w:val="both"/>
        <w:rPr>
          <w:color w:val="000000"/>
          <w:sz w:val="28"/>
          <w:szCs w:val="28"/>
        </w:rPr>
      </w:pPr>
      <w:r w:rsidRPr="008A38A7">
        <w:rPr>
          <w:color w:val="000000"/>
          <w:sz w:val="28"/>
          <w:szCs w:val="28"/>
        </w:rPr>
        <w:t>Заказчиком-координатором подпрограммы является Администрация Большеулуйского района.</w:t>
      </w:r>
    </w:p>
    <w:p w14:paraId="66008FF2" w14:textId="77777777" w:rsidR="00A3393F" w:rsidRPr="008A38A7" w:rsidRDefault="00A3393F" w:rsidP="00A3393F">
      <w:pPr>
        <w:widowControl w:val="0"/>
        <w:numPr>
          <w:ilvl w:val="2"/>
          <w:numId w:val="6"/>
        </w:numPr>
        <w:tabs>
          <w:tab w:val="left" w:pos="0"/>
          <w:tab w:val="left" w:pos="993"/>
        </w:tabs>
        <w:autoSpaceDE w:val="0"/>
        <w:autoSpaceDN w:val="0"/>
        <w:adjustRightInd w:val="0"/>
        <w:ind w:left="0" w:firstLine="567"/>
        <w:contextualSpacing/>
        <w:jc w:val="both"/>
        <w:rPr>
          <w:color w:val="000000"/>
          <w:sz w:val="28"/>
          <w:szCs w:val="28"/>
        </w:rPr>
      </w:pPr>
      <w:r w:rsidRPr="008A38A7">
        <w:rPr>
          <w:color w:val="000000"/>
          <w:sz w:val="28"/>
          <w:szCs w:val="28"/>
        </w:rPr>
        <w:t xml:space="preserve">Цель подпрограммы: 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 </w:t>
      </w:r>
    </w:p>
    <w:p w14:paraId="3E9F2403" w14:textId="77777777" w:rsidR="00A3393F" w:rsidRPr="008A38A7" w:rsidRDefault="00A3393F" w:rsidP="00A3393F">
      <w:pPr>
        <w:widowControl w:val="0"/>
        <w:tabs>
          <w:tab w:val="left" w:pos="0"/>
          <w:tab w:val="left" w:pos="993"/>
        </w:tabs>
        <w:autoSpaceDE w:val="0"/>
        <w:autoSpaceDN w:val="0"/>
        <w:adjustRightInd w:val="0"/>
        <w:ind w:firstLine="567"/>
        <w:contextualSpacing/>
        <w:rPr>
          <w:color w:val="000000"/>
          <w:sz w:val="28"/>
          <w:szCs w:val="28"/>
        </w:rPr>
      </w:pPr>
      <w:r w:rsidRPr="008A38A7">
        <w:rPr>
          <w:color w:val="000000"/>
          <w:sz w:val="28"/>
          <w:szCs w:val="28"/>
        </w:rPr>
        <w:t xml:space="preserve">Задачи подпрограммы: 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 </w:t>
      </w:r>
    </w:p>
    <w:p w14:paraId="7A354C8C" w14:textId="77777777" w:rsidR="00A3393F" w:rsidRPr="008A38A7" w:rsidRDefault="00A3393F" w:rsidP="00A3393F">
      <w:pPr>
        <w:widowControl w:val="0"/>
        <w:tabs>
          <w:tab w:val="left" w:pos="0"/>
          <w:tab w:val="left" w:pos="993"/>
        </w:tabs>
        <w:autoSpaceDE w:val="0"/>
        <w:autoSpaceDN w:val="0"/>
        <w:adjustRightInd w:val="0"/>
        <w:ind w:firstLine="567"/>
        <w:contextualSpacing/>
        <w:rPr>
          <w:color w:val="000000"/>
          <w:sz w:val="28"/>
          <w:szCs w:val="28"/>
        </w:rPr>
      </w:pPr>
      <w:r w:rsidRPr="008A38A7">
        <w:rPr>
          <w:color w:val="000000"/>
          <w:sz w:val="28"/>
          <w:szCs w:val="28"/>
        </w:rPr>
        <w:t>2.2.3.Сроки выполнения подпрограммы: 2019-2023 годы.</w:t>
      </w:r>
    </w:p>
    <w:p w14:paraId="69C67F4F" w14:textId="77777777" w:rsidR="00A3393F" w:rsidRPr="008A38A7" w:rsidRDefault="00A3393F" w:rsidP="00A3393F">
      <w:pPr>
        <w:widowControl w:val="0"/>
        <w:tabs>
          <w:tab w:val="left" w:pos="0"/>
          <w:tab w:val="left" w:pos="993"/>
        </w:tabs>
        <w:ind w:firstLine="567"/>
        <w:contextualSpacing/>
        <w:rPr>
          <w:color w:val="000000"/>
          <w:sz w:val="28"/>
          <w:szCs w:val="28"/>
        </w:rPr>
      </w:pPr>
      <w:r w:rsidRPr="008A38A7">
        <w:rPr>
          <w:color w:val="000000"/>
          <w:sz w:val="28"/>
          <w:szCs w:val="28"/>
        </w:rPr>
        <w:t>Этапы выполнения программы:</w:t>
      </w:r>
    </w:p>
    <w:p w14:paraId="7F0EDBA1" w14:textId="77777777" w:rsidR="00A3393F" w:rsidRPr="008A38A7" w:rsidRDefault="00A3393F" w:rsidP="00A3393F">
      <w:pPr>
        <w:widowControl w:val="0"/>
        <w:tabs>
          <w:tab w:val="left" w:pos="0"/>
          <w:tab w:val="left" w:pos="993"/>
        </w:tabs>
        <w:ind w:firstLine="567"/>
        <w:contextualSpacing/>
        <w:rPr>
          <w:color w:val="000000"/>
          <w:sz w:val="28"/>
          <w:szCs w:val="28"/>
        </w:rPr>
      </w:pPr>
      <w:r w:rsidRPr="008A38A7">
        <w:rPr>
          <w:color w:val="000000"/>
          <w:sz w:val="28"/>
          <w:szCs w:val="28"/>
        </w:rPr>
        <w:t>- 2019 год;</w:t>
      </w:r>
    </w:p>
    <w:p w14:paraId="780C98D6" w14:textId="77777777" w:rsidR="00A3393F" w:rsidRPr="008A38A7" w:rsidRDefault="00A3393F" w:rsidP="00A3393F">
      <w:pPr>
        <w:widowControl w:val="0"/>
        <w:tabs>
          <w:tab w:val="left" w:pos="0"/>
          <w:tab w:val="left" w:pos="993"/>
        </w:tabs>
        <w:ind w:firstLine="567"/>
        <w:contextualSpacing/>
        <w:rPr>
          <w:color w:val="000000"/>
          <w:sz w:val="28"/>
          <w:szCs w:val="28"/>
        </w:rPr>
      </w:pPr>
      <w:r w:rsidRPr="008A38A7">
        <w:rPr>
          <w:color w:val="000000"/>
          <w:sz w:val="28"/>
          <w:szCs w:val="28"/>
        </w:rPr>
        <w:t>- 2020 год;</w:t>
      </w:r>
    </w:p>
    <w:p w14:paraId="16503292" w14:textId="77777777" w:rsidR="00A3393F" w:rsidRPr="008A38A7" w:rsidRDefault="00A3393F" w:rsidP="00A3393F">
      <w:pPr>
        <w:widowControl w:val="0"/>
        <w:tabs>
          <w:tab w:val="left" w:pos="0"/>
          <w:tab w:val="left" w:pos="993"/>
        </w:tabs>
        <w:spacing w:line="100" w:lineRule="atLeast"/>
        <w:ind w:firstLine="567"/>
        <w:rPr>
          <w:color w:val="000000"/>
          <w:sz w:val="28"/>
          <w:szCs w:val="28"/>
        </w:rPr>
      </w:pPr>
      <w:r w:rsidRPr="008A38A7">
        <w:rPr>
          <w:color w:val="000000"/>
          <w:sz w:val="28"/>
          <w:szCs w:val="28"/>
        </w:rPr>
        <w:t>- 2021 год;</w:t>
      </w:r>
    </w:p>
    <w:p w14:paraId="1DB0C303" w14:textId="77777777" w:rsidR="00A3393F" w:rsidRPr="008A38A7" w:rsidRDefault="00A3393F" w:rsidP="00A3393F">
      <w:pPr>
        <w:widowControl w:val="0"/>
        <w:tabs>
          <w:tab w:val="left" w:pos="0"/>
          <w:tab w:val="left" w:pos="993"/>
        </w:tabs>
        <w:spacing w:line="100" w:lineRule="atLeast"/>
        <w:ind w:firstLine="567"/>
        <w:rPr>
          <w:color w:val="000000"/>
          <w:sz w:val="28"/>
          <w:szCs w:val="28"/>
        </w:rPr>
      </w:pPr>
      <w:r w:rsidRPr="008A38A7">
        <w:rPr>
          <w:color w:val="000000"/>
          <w:sz w:val="28"/>
          <w:szCs w:val="28"/>
        </w:rPr>
        <w:t>- 2022 год;</w:t>
      </w:r>
    </w:p>
    <w:p w14:paraId="213617DE" w14:textId="77777777" w:rsidR="00A3393F" w:rsidRPr="008A38A7" w:rsidRDefault="00A3393F" w:rsidP="00A3393F">
      <w:pPr>
        <w:widowControl w:val="0"/>
        <w:tabs>
          <w:tab w:val="left" w:pos="0"/>
          <w:tab w:val="left" w:pos="993"/>
        </w:tabs>
        <w:spacing w:line="100" w:lineRule="atLeast"/>
        <w:ind w:firstLine="567"/>
        <w:rPr>
          <w:color w:val="000000"/>
          <w:sz w:val="28"/>
          <w:szCs w:val="28"/>
        </w:rPr>
      </w:pPr>
      <w:r w:rsidRPr="008A38A7">
        <w:rPr>
          <w:color w:val="000000"/>
          <w:sz w:val="28"/>
          <w:szCs w:val="28"/>
        </w:rPr>
        <w:t>- 2023 год.</w:t>
      </w:r>
    </w:p>
    <w:p w14:paraId="333E67F5" w14:textId="77777777" w:rsidR="00A3393F" w:rsidRPr="008A38A7" w:rsidRDefault="00A3393F" w:rsidP="00A3393F">
      <w:pPr>
        <w:widowControl w:val="0"/>
        <w:numPr>
          <w:ilvl w:val="2"/>
          <w:numId w:val="7"/>
        </w:numPr>
        <w:tabs>
          <w:tab w:val="left" w:pos="0"/>
          <w:tab w:val="left" w:pos="960"/>
        </w:tabs>
        <w:suppressAutoHyphens/>
        <w:spacing w:line="100" w:lineRule="atLeast"/>
        <w:ind w:left="0" w:firstLine="567"/>
        <w:rPr>
          <w:color w:val="000000"/>
          <w:sz w:val="28"/>
          <w:szCs w:val="28"/>
        </w:rPr>
      </w:pPr>
      <w:r w:rsidRPr="008A38A7">
        <w:rPr>
          <w:color w:val="000000"/>
          <w:sz w:val="28"/>
          <w:szCs w:val="28"/>
        </w:rPr>
        <w:t>Целевыми индикаторами, позволяющими измерить достижение цели подпрограммы, являются:</w:t>
      </w:r>
    </w:p>
    <w:p w14:paraId="7C26E057" w14:textId="77777777" w:rsidR="00A3393F" w:rsidRPr="008A38A7" w:rsidRDefault="00A3393F" w:rsidP="00A3393F">
      <w:pPr>
        <w:tabs>
          <w:tab w:val="left" w:pos="0"/>
        </w:tabs>
        <w:snapToGrid w:val="0"/>
        <w:ind w:firstLine="567"/>
        <w:rPr>
          <w:color w:val="000000"/>
          <w:sz w:val="28"/>
          <w:szCs w:val="28"/>
        </w:rPr>
      </w:pPr>
      <w:r w:rsidRPr="008A38A7">
        <w:rPr>
          <w:color w:val="000000"/>
          <w:sz w:val="28"/>
          <w:szCs w:val="28"/>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8,85% в 2019 году до 10,55% в 2023 году);</w:t>
      </w:r>
    </w:p>
    <w:p w14:paraId="7A796E9A" w14:textId="77777777" w:rsidR="00A3393F" w:rsidRPr="008A38A7" w:rsidRDefault="00A3393F" w:rsidP="00A3393F">
      <w:pPr>
        <w:tabs>
          <w:tab w:val="left" w:pos="0"/>
        </w:tabs>
        <w:snapToGrid w:val="0"/>
        <w:ind w:firstLine="567"/>
        <w:rPr>
          <w:color w:val="000000"/>
          <w:sz w:val="28"/>
          <w:szCs w:val="28"/>
        </w:rPr>
      </w:pPr>
      <w:r w:rsidRPr="008A38A7">
        <w:rPr>
          <w:color w:val="000000"/>
          <w:sz w:val="28"/>
          <w:szCs w:val="28"/>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2,4% в 2019 году до 2,7 % в 2023 году); </w:t>
      </w:r>
    </w:p>
    <w:p w14:paraId="1F94F3AC" w14:textId="77777777" w:rsidR="00A3393F" w:rsidRPr="008A38A7" w:rsidRDefault="00A3393F" w:rsidP="00A3393F">
      <w:pPr>
        <w:tabs>
          <w:tab w:val="left" w:pos="0"/>
        </w:tabs>
        <w:snapToGrid w:val="0"/>
        <w:ind w:firstLine="567"/>
        <w:rPr>
          <w:color w:val="000000"/>
          <w:sz w:val="28"/>
          <w:szCs w:val="28"/>
        </w:rPr>
      </w:pPr>
      <w:r w:rsidRPr="008A38A7">
        <w:rPr>
          <w:color w:val="000000"/>
          <w:sz w:val="28"/>
          <w:szCs w:val="28"/>
        </w:rPr>
        <w:t>Сохранение количество специалистов, обучающихся на курсах повышения квалификации и семинарах 1 человек к 2022 году.</w:t>
      </w:r>
    </w:p>
    <w:p w14:paraId="3054CC5A" w14:textId="77777777" w:rsidR="00A3393F" w:rsidRPr="008A38A7" w:rsidRDefault="00A3393F" w:rsidP="00A3393F">
      <w:pPr>
        <w:tabs>
          <w:tab w:val="left" w:pos="0"/>
        </w:tabs>
        <w:snapToGrid w:val="0"/>
        <w:ind w:firstLine="567"/>
        <w:rPr>
          <w:color w:val="000000"/>
          <w:sz w:val="28"/>
          <w:szCs w:val="28"/>
        </w:rPr>
      </w:pPr>
      <w:r w:rsidRPr="008A38A7">
        <w:rPr>
          <w:color w:val="000000"/>
          <w:sz w:val="28"/>
          <w:szCs w:val="28"/>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2019 году до 3,0 тыс. человек в 2021 году);</w:t>
      </w:r>
    </w:p>
    <w:p w14:paraId="40305B62" w14:textId="77777777" w:rsidR="00A3393F" w:rsidRPr="008A38A7" w:rsidRDefault="00A3393F" w:rsidP="00A3393F">
      <w:pPr>
        <w:tabs>
          <w:tab w:val="left" w:pos="0"/>
        </w:tabs>
        <w:snapToGrid w:val="0"/>
        <w:ind w:firstLine="567"/>
        <w:rPr>
          <w:color w:val="000000"/>
          <w:sz w:val="28"/>
          <w:szCs w:val="28"/>
        </w:rPr>
      </w:pPr>
      <w:r w:rsidRPr="008A38A7">
        <w:rPr>
          <w:color w:val="000000"/>
          <w:sz w:val="28"/>
          <w:szCs w:val="28"/>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2019 году, из них учащихся 40%;</w:t>
      </w:r>
    </w:p>
    <w:p w14:paraId="1A2E8B68" w14:textId="77777777" w:rsidR="00A3393F" w:rsidRPr="008A38A7" w:rsidRDefault="00A3393F" w:rsidP="00A3393F">
      <w:pPr>
        <w:tabs>
          <w:tab w:val="left" w:pos="0"/>
        </w:tabs>
        <w:snapToGrid w:val="0"/>
        <w:ind w:firstLine="567"/>
        <w:rPr>
          <w:color w:val="000000"/>
          <w:sz w:val="28"/>
          <w:szCs w:val="28"/>
        </w:rPr>
      </w:pPr>
      <w:r w:rsidRPr="008A38A7">
        <w:rPr>
          <w:color w:val="000000"/>
          <w:sz w:val="28"/>
          <w:szCs w:val="28"/>
        </w:rPr>
        <w:t>Единовременная пропускная способность спортивных сооружений не менее 983 человек к 2023 году.</w:t>
      </w:r>
    </w:p>
    <w:p w14:paraId="06A6CF3B" w14:textId="77777777" w:rsidR="00A3393F" w:rsidRPr="008A38A7" w:rsidRDefault="00A3393F" w:rsidP="00A3393F">
      <w:pPr>
        <w:widowControl w:val="0"/>
        <w:spacing w:line="100" w:lineRule="atLeast"/>
        <w:ind w:firstLine="567"/>
        <w:rPr>
          <w:color w:val="000000"/>
          <w:sz w:val="28"/>
          <w:szCs w:val="28"/>
        </w:rPr>
      </w:pPr>
    </w:p>
    <w:p w14:paraId="4868B19F" w14:textId="77777777" w:rsidR="00A3393F" w:rsidRPr="008A38A7" w:rsidDel="00627DDC" w:rsidRDefault="00A3393F" w:rsidP="00A3393F">
      <w:pPr>
        <w:widowControl w:val="0"/>
        <w:spacing w:line="100" w:lineRule="atLeast"/>
        <w:ind w:firstLine="540"/>
        <w:jc w:val="center"/>
        <w:rPr>
          <w:del w:id="114" w:author="Надежда Тихонова" w:date="2021-08-05T14:52:00Z"/>
          <w:color w:val="000000"/>
          <w:sz w:val="28"/>
          <w:szCs w:val="28"/>
        </w:rPr>
      </w:pPr>
      <w:r w:rsidRPr="008A38A7">
        <w:rPr>
          <w:color w:val="000000"/>
          <w:sz w:val="28"/>
          <w:szCs w:val="28"/>
        </w:rPr>
        <w:lastRenderedPageBreak/>
        <w:t>2.3. Мероприятия подпрограммы</w:t>
      </w:r>
    </w:p>
    <w:p w14:paraId="7372FA86" w14:textId="77777777" w:rsidR="00A3393F" w:rsidRPr="008A38A7" w:rsidRDefault="00A3393F" w:rsidP="00627DDC">
      <w:pPr>
        <w:widowControl w:val="0"/>
        <w:spacing w:line="100" w:lineRule="atLeast"/>
        <w:ind w:firstLine="540"/>
        <w:jc w:val="center"/>
        <w:rPr>
          <w:color w:val="000000"/>
          <w:sz w:val="28"/>
          <w:szCs w:val="28"/>
        </w:rPr>
        <w:pPrChange w:id="115" w:author="Надежда Тихонова" w:date="2021-08-05T14:52:00Z">
          <w:pPr>
            <w:widowControl w:val="0"/>
            <w:spacing w:line="100" w:lineRule="atLeast"/>
            <w:ind w:firstLine="540"/>
          </w:pPr>
        </w:pPrChange>
      </w:pPr>
    </w:p>
    <w:p w14:paraId="1D01D7C0" w14:textId="77777777" w:rsidR="00A3393F" w:rsidRPr="008A38A7" w:rsidRDefault="00A3393F" w:rsidP="00A3393F">
      <w:pPr>
        <w:widowControl w:val="0"/>
        <w:tabs>
          <w:tab w:val="left" w:pos="960"/>
        </w:tabs>
        <w:autoSpaceDE w:val="0"/>
        <w:autoSpaceDN w:val="0"/>
        <w:adjustRightInd w:val="0"/>
        <w:ind w:firstLine="567"/>
        <w:contextualSpacing/>
        <w:rPr>
          <w:color w:val="000000"/>
          <w:sz w:val="28"/>
          <w:szCs w:val="28"/>
        </w:rPr>
      </w:pPr>
      <w:r w:rsidRPr="008A38A7">
        <w:rPr>
          <w:color w:val="000000"/>
          <w:sz w:val="28"/>
          <w:szCs w:val="28"/>
        </w:rPr>
        <w:t>2.3.1. Мероприятия подпрограммы содержат два раздела, мероприятия каждого из них в совокупности нацелены на решение одной из ее задач.</w:t>
      </w:r>
    </w:p>
    <w:p w14:paraId="6ABE97F8" w14:textId="77777777" w:rsidR="00A3393F" w:rsidRPr="008A38A7" w:rsidRDefault="00A3393F" w:rsidP="00A3393F">
      <w:pPr>
        <w:widowControl w:val="0"/>
        <w:tabs>
          <w:tab w:val="num" w:pos="0"/>
          <w:tab w:val="left" w:pos="960"/>
        </w:tabs>
        <w:autoSpaceDE w:val="0"/>
        <w:autoSpaceDN w:val="0"/>
        <w:adjustRightInd w:val="0"/>
        <w:ind w:firstLine="567"/>
        <w:contextualSpacing/>
        <w:rPr>
          <w:color w:val="000000"/>
          <w:sz w:val="28"/>
          <w:szCs w:val="28"/>
        </w:rPr>
      </w:pPr>
      <w:r w:rsidRPr="008A38A7">
        <w:rPr>
          <w:color w:val="000000"/>
          <w:sz w:val="28"/>
          <w:szCs w:val="28"/>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района ситуации по развитию физической культуры и спорта. </w:t>
      </w:r>
    </w:p>
    <w:p w14:paraId="2CD90047" w14:textId="77777777" w:rsidR="00A3393F" w:rsidRPr="008A38A7" w:rsidRDefault="00A3393F" w:rsidP="00A3393F">
      <w:pPr>
        <w:widowControl w:val="0"/>
        <w:tabs>
          <w:tab w:val="num" w:pos="0"/>
          <w:tab w:val="left" w:pos="960"/>
        </w:tabs>
        <w:autoSpaceDE w:val="0"/>
        <w:autoSpaceDN w:val="0"/>
        <w:adjustRightInd w:val="0"/>
        <w:ind w:firstLine="567"/>
        <w:contextualSpacing/>
        <w:rPr>
          <w:color w:val="000000"/>
          <w:sz w:val="28"/>
          <w:szCs w:val="28"/>
        </w:rPr>
      </w:pPr>
      <w:r w:rsidRPr="008A38A7">
        <w:rPr>
          <w:color w:val="000000"/>
          <w:sz w:val="28"/>
          <w:szCs w:val="28"/>
        </w:rPr>
        <w:t>Перечень мероприятий подпрограммы приведен в приложении № 2 к подпрограмме «Развития физической культуры и спорта».</w:t>
      </w:r>
    </w:p>
    <w:p w14:paraId="1BEC6EF3" w14:textId="77777777" w:rsidR="00A3393F" w:rsidRPr="008A38A7" w:rsidRDefault="00A3393F" w:rsidP="00A3393F">
      <w:pPr>
        <w:widowControl w:val="0"/>
        <w:spacing w:line="100" w:lineRule="atLeast"/>
        <w:ind w:firstLine="540"/>
        <w:jc w:val="center"/>
        <w:rPr>
          <w:color w:val="000000"/>
          <w:sz w:val="16"/>
          <w:szCs w:val="16"/>
        </w:rPr>
      </w:pPr>
    </w:p>
    <w:p w14:paraId="58691ADF" w14:textId="77777777" w:rsidR="00A3393F" w:rsidRPr="008A38A7" w:rsidDel="00627DDC" w:rsidRDefault="00A3393F" w:rsidP="00A3393F">
      <w:pPr>
        <w:widowControl w:val="0"/>
        <w:spacing w:line="100" w:lineRule="atLeast"/>
        <w:ind w:firstLine="540"/>
        <w:jc w:val="center"/>
        <w:rPr>
          <w:del w:id="116" w:author="Надежда Тихонова" w:date="2021-08-05T14:52:00Z"/>
          <w:color w:val="000000"/>
          <w:sz w:val="28"/>
          <w:szCs w:val="28"/>
        </w:rPr>
      </w:pPr>
      <w:r w:rsidRPr="008A38A7">
        <w:rPr>
          <w:color w:val="000000"/>
          <w:sz w:val="28"/>
          <w:szCs w:val="28"/>
        </w:rPr>
        <w:t>2.4. Механизм реализации подпрограммы</w:t>
      </w:r>
    </w:p>
    <w:p w14:paraId="5338B880" w14:textId="77777777" w:rsidR="00A3393F" w:rsidRPr="008A38A7" w:rsidRDefault="00A3393F" w:rsidP="00627DDC">
      <w:pPr>
        <w:widowControl w:val="0"/>
        <w:spacing w:line="100" w:lineRule="atLeast"/>
        <w:ind w:firstLine="540"/>
        <w:jc w:val="center"/>
        <w:rPr>
          <w:color w:val="000000"/>
          <w:sz w:val="16"/>
          <w:szCs w:val="16"/>
        </w:rPr>
        <w:pPrChange w:id="117" w:author="Надежда Тихонова" w:date="2021-08-05T14:52:00Z">
          <w:pPr>
            <w:widowControl w:val="0"/>
            <w:spacing w:line="100" w:lineRule="atLeast"/>
            <w:ind w:firstLine="540"/>
            <w:jc w:val="center"/>
          </w:pPr>
        </w:pPrChange>
      </w:pPr>
    </w:p>
    <w:p w14:paraId="420AD806" w14:textId="77777777" w:rsidR="00A3393F" w:rsidRPr="008A38A7" w:rsidRDefault="00A3393F" w:rsidP="00A3393F">
      <w:pPr>
        <w:widowControl w:val="0"/>
        <w:autoSpaceDE w:val="0"/>
        <w:autoSpaceDN w:val="0"/>
        <w:adjustRightInd w:val="0"/>
        <w:ind w:firstLine="540"/>
        <w:rPr>
          <w:color w:val="000000"/>
          <w:sz w:val="28"/>
          <w:szCs w:val="28"/>
        </w:rPr>
      </w:pPr>
      <w:r w:rsidRPr="008A38A7">
        <w:rPr>
          <w:color w:val="000000"/>
          <w:sz w:val="28"/>
          <w:szCs w:val="28"/>
        </w:rPr>
        <w:t>2.4.1. Реализацию подпрограммы осуществляют:</w:t>
      </w:r>
    </w:p>
    <w:p w14:paraId="350E29A2" w14:textId="77777777" w:rsidR="00A3393F" w:rsidRPr="008A38A7" w:rsidRDefault="00A3393F" w:rsidP="00A3393F">
      <w:pPr>
        <w:widowControl w:val="0"/>
        <w:autoSpaceDE w:val="0"/>
        <w:autoSpaceDN w:val="0"/>
        <w:adjustRightInd w:val="0"/>
        <w:ind w:firstLine="540"/>
        <w:rPr>
          <w:color w:val="000000"/>
          <w:sz w:val="28"/>
          <w:szCs w:val="28"/>
        </w:rPr>
      </w:pPr>
      <w:r w:rsidRPr="008A38A7">
        <w:rPr>
          <w:color w:val="000000"/>
          <w:sz w:val="28"/>
          <w:szCs w:val="28"/>
        </w:rPr>
        <w:t>Администрация Большеулуйского района Красноярского края;</w:t>
      </w:r>
    </w:p>
    <w:p w14:paraId="7B600251" w14:textId="77777777" w:rsidR="00A3393F" w:rsidRPr="008A38A7" w:rsidRDefault="00A3393F" w:rsidP="00A3393F">
      <w:pPr>
        <w:widowControl w:val="0"/>
        <w:autoSpaceDE w:val="0"/>
        <w:autoSpaceDN w:val="0"/>
        <w:adjustRightInd w:val="0"/>
        <w:ind w:firstLine="540"/>
        <w:rPr>
          <w:color w:val="000000"/>
          <w:sz w:val="28"/>
          <w:szCs w:val="28"/>
        </w:rPr>
      </w:pPr>
      <w:r w:rsidRPr="008A38A7">
        <w:rPr>
          <w:color w:val="000000"/>
          <w:sz w:val="28"/>
          <w:szCs w:val="28"/>
        </w:rPr>
        <w:t xml:space="preserve">Финансирование мероприятий программы осуществляется за счет средств местного бюджета в соответствии с </w:t>
      </w:r>
      <w:hyperlink w:anchor="Par377" w:history="1">
        <w:r w:rsidRPr="008A38A7">
          <w:rPr>
            <w:color w:val="000000"/>
            <w:sz w:val="28"/>
            <w:szCs w:val="28"/>
          </w:rPr>
          <w:t>мероприятиями</w:t>
        </w:r>
      </w:hyperlink>
      <w:r w:rsidRPr="008A38A7">
        <w:rPr>
          <w:color w:val="000000"/>
          <w:sz w:val="28"/>
          <w:szCs w:val="28"/>
        </w:rPr>
        <w:t xml:space="preserve"> подпрограммы согласно приложению № 2 к подпрограмме (далее - мероприятия подпрограммы).</w:t>
      </w:r>
    </w:p>
    <w:p w14:paraId="2D45CECB" w14:textId="77777777" w:rsidR="00A3393F" w:rsidRPr="008A38A7" w:rsidRDefault="00A3393F" w:rsidP="00A3393F">
      <w:pPr>
        <w:widowControl w:val="0"/>
        <w:autoSpaceDE w:val="0"/>
        <w:autoSpaceDN w:val="0"/>
        <w:adjustRightInd w:val="0"/>
        <w:ind w:firstLine="540"/>
        <w:rPr>
          <w:color w:val="000000"/>
          <w:sz w:val="28"/>
          <w:szCs w:val="28"/>
        </w:rPr>
      </w:pPr>
      <w:r w:rsidRPr="008A38A7">
        <w:rPr>
          <w:color w:val="000000"/>
          <w:sz w:val="28"/>
          <w:szCs w:val="28"/>
        </w:rPr>
        <w:t>Главными распорядителями средств районного бюджета является Администрация Большеулуйского района Красноярского края.</w:t>
      </w:r>
    </w:p>
    <w:p w14:paraId="6A1B14D7" w14:textId="461A8920" w:rsidR="00A3393F" w:rsidRDefault="00A3393F" w:rsidP="00A3393F">
      <w:pPr>
        <w:widowControl w:val="0"/>
        <w:autoSpaceDE w:val="0"/>
        <w:autoSpaceDN w:val="0"/>
        <w:adjustRightInd w:val="0"/>
        <w:ind w:firstLine="540"/>
        <w:rPr>
          <w:ins w:id="118" w:author="Надежда Тихонова" w:date="2021-08-05T14:52:00Z"/>
          <w:color w:val="000000"/>
          <w:sz w:val="28"/>
          <w:szCs w:val="28"/>
        </w:rPr>
      </w:pPr>
      <w:r w:rsidRPr="008A38A7">
        <w:rPr>
          <w:color w:val="000000"/>
          <w:sz w:val="28"/>
          <w:szCs w:val="28"/>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по проведению мероприятий, включенных в календарный план.</w:t>
      </w:r>
    </w:p>
    <w:p w14:paraId="030B7D46" w14:textId="77777777" w:rsidR="00627DDC" w:rsidRPr="008A38A7" w:rsidRDefault="00627DDC" w:rsidP="00A3393F">
      <w:pPr>
        <w:widowControl w:val="0"/>
        <w:autoSpaceDE w:val="0"/>
        <w:autoSpaceDN w:val="0"/>
        <w:adjustRightInd w:val="0"/>
        <w:ind w:firstLine="540"/>
        <w:rPr>
          <w:color w:val="000000"/>
          <w:sz w:val="28"/>
          <w:szCs w:val="28"/>
        </w:rPr>
      </w:pPr>
    </w:p>
    <w:p w14:paraId="2BFB66CE" w14:textId="77777777" w:rsidR="00A3393F" w:rsidRPr="008A38A7" w:rsidRDefault="00A3393F" w:rsidP="00A3393F">
      <w:pPr>
        <w:widowControl w:val="0"/>
        <w:autoSpaceDE w:val="0"/>
        <w:autoSpaceDN w:val="0"/>
        <w:adjustRightInd w:val="0"/>
        <w:jc w:val="center"/>
        <w:outlineLvl w:val="2"/>
        <w:rPr>
          <w:color w:val="000000"/>
          <w:sz w:val="28"/>
          <w:szCs w:val="28"/>
        </w:rPr>
      </w:pPr>
      <w:r w:rsidRPr="008A38A7">
        <w:rPr>
          <w:color w:val="000000"/>
          <w:sz w:val="28"/>
          <w:szCs w:val="28"/>
        </w:rPr>
        <w:t>2.5. Управление подпрограммой</w:t>
      </w:r>
    </w:p>
    <w:p w14:paraId="66A3B97C" w14:textId="77777777" w:rsidR="00A3393F" w:rsidRPr="008A38A7" w:rsidDel="00627DDC" w:rsidRDefault="00A3393F" w:rsidP="00A3393F">
      <w:pPr>
        <w:widowControl w:val="0"/>
        <w:autoSpaceDE w:val="0"/>
        <w:autoSpaceDN w:val="0"/>
        <w:adjustRightInd w:val="0"/>
        <w:jc w:val="center"/>
        <w:rPr>
          <w:del w:id="119" w:author="Надежда Тихонова" w:date="2021-08-05T14:52:00Z"/>
          <w:color w:val="000000"/>
          <w:sz w:val="28"/>
          <w:szCs w:val="28"/>
        </w:rPr>
      </w:pPr>
      <w:r w:rsidRPr="008A38A7">
        <w:rPr>
          <w:color w:val="000000"/>
          <w:sz w:val="28"/>
          <w:szCs w:val="28"/>
        </w:rPr>
        <w:t>и контроль за исполнением подпрограммы</w:t>
      </w:r>
      <w:del w:id="120" w:author="Надежда Тихонова" w:date="2021-08-05T14:52:00Z">
        <w:r w:rsidRPr="008A38A7" w:rsidDel="00627DDC">
          <w:rPr>
            <w:color w:val="000000"/>
            <w:sz w:val="28"/>
            <w:szCs w:val="28"/>
          </w:rPr>
          <w:delText>.</w:delText>
        </w:r>
      </w:del>
    </w:p>
    <w:p w14:paraId="320FC348" w14:textId="77777777" w:rsidR="00A3393F" w:rsidRPr="008A38A7" w:rsidRDefault="00A3393F" w:rsidP="00627DDC">
      <w:pPr>
        <w:widowControl w:val="0"/>
        <w:autoSpaceDE w:val="0"/>
        <w:autoSpaceDN w:val="0"/>
        <w:adjustRightInd w:val="0"/>
        <w:jc w:val="center"/>
        <w:rPr>
          <w:color w:val="000000"/>
          <w:sz w:val="28"/>
          <w:szCs w:val="28"/>
        </w:rPr>
        <w:pPrChange w:id="121" w:author="Надежда Тихонова" w:date="2021-08-05T14:52:00Z">
          <w:pPr>
            <w:widowControl w:val="0"/>
            <w:autoSpaceDE w:val="0"/>
            <w:autoSpaceDN w:val="0"/>
            <w:adjustRightInd w:val="0"/>
            <w:jc w:val="center"/>
          </w:pPr>
        </w:pPrChange>
      </w:pPr>
    </w:p>
    <w:p w14:paraId="21C376F4" w14:textId="77777777" w:rsidR="00A3393F" w:rsidRPr="008A38A7" w:rsidRDefault="00A3393F" w:rsidP="00A3393F">
      <w:pPr>
        <w:ind w:firstLine="709"/>
        <w:contextualSpacing/>
        <w:rPr>
          <w:color w:val="000000"/>
          <w:sz w:val="28"/>
          <w:szCs w:val="28"/>
        </w:rPr>
      </w:pPr>
      <w:r w:rsidRPr="008A38A7">
        <w:rPr>
          <w:color w:val="000000"/>
          <w:sz w:val="28"/>
          <w:szCs w:val="28"/>
        </w:rPr>
        <w:t>Управление реализацией подпрограммы осуществляет Администрация Большеулуйского района Красноярского края</w:t>
      </w:r>
    </w:p>
    <w:p w14:paraId="62B7214A" w14:textId="77777777" w:rsidR="00A3393F" w:rsidRPr="008A38A7" w:rsidRDefault="00A3393F" w:rsidP="00A3393F">
      <w:pPr>
        <w:shd w:val="clear" w:color="auto" w:fill="FFFFFF"/>
        <w:autoSpaceDE w:val="0"/>
        <w:autoSpaceDN w:val="0"/>
        <w:adjustRightInd w:val="0"/>
        <w:ind w:firstLine="720"/>
        <w:outlineLvl w:val="1"/>
        <w:rPr>
          <w:color w:val="000000"/>
          <w:sz w:val="28"/>
          <w:szCs w:val="28"/>
          <w:shd w:val="clear" w:color="auto" w:fill="FFFFFF"/>
        </w:rPr>
      </w:pPr>
      <w:r w:rsidRPr="008A38A7">
        <w:rPr>
          <w:color w:val="000000"/>
          <w:sz w:val="28"/>
          <w:szCs w:val="28"/>
        </w:rPr>
        <w:t xml:space="preserve">Ответственный исполнитель по итогам реализации подпрограммы за полгода, год формирует отчет, согласует показатели с  </w:t>
      </w:r>
      <w:r w:rsidRPr="008A38A7">
        <w:rPr>
          <w:color w:val="000000"/>
          <w:sz w:val="28"/>
          <w:szCs w:val="28"/>
          <w:shd w:val="clear" w:color="auto" w:fill="FFFFFF"/>
        </w:rPr>
        <w:t>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w:t>
      </w:r>
    </w:p>
    <w:p w14:paraId="26850BFF" w14:textId="77777777" w:rsidR="00A3393F" w:rsidRPr="008A38A7" w:rsidRDefault="00A3393F" w:rsidP="00A3393F">
      <w:pPr>
        <w:shd w:val="clear" w:color="auto" w:fill="FFFFFF"/>
        <w:autoSpaceDE w:val="0"/>
        <w:autoSpaceDN w:val="0"/>
        <w:adjustRightInd w:val="0"/>
        <w:ind w:firstLine="720"/>
        <w:outlineLvl w:val="1"/>
        <w:rPr>
          <w:color w:val="000000"/>
          <w:sz w:val="28"/>
          <w:szCs w:val="28"/>
        </w:rPr>
      </w:pPr>
      <w:r w:rsidRPr="008A38A7">
        <w:rPr>
          <w:color w:val="000000"/>
          <w:sz w:val="28"/>
          <w:szCs w:val="28"/>
        </w:rPr>
        <w:t>- по итогам полугодия – в срок</w:t>
      </w:r>
      <w:r w:rsidRPr="008A38A7">
        <w:rPr>
          <w:color w:val="000000"/>
          <w:spacing w:val="-4"/>
          <w:sz w:val="28"/>
          <w:szCs w:val="28"/>
        </w:rPr>
        <w:t xml:space="preserve"> не позднее 10-го августа отчетного года </w:t>
      </w:r>
    </w:p>
    <w:p w14:paraId="5929EFA1" w14:textId="77777777" w:rsidR="00A3393F" w:rsidRPr="008A38A7" w:rsidRDefault="00A3393F" w:rsidP="00A3393F">
      <w:pPr>
        <w:autoSpaceDE w:val="0"/>
        <w:autoSpaceDN w:val="0"/>
        <w:adjustRightInd w:val="0"/>
        <w:rPr>
          <w:color w:val="000000"/>
          <w:sz w:val="28"/>
          <w:szCs w:val="28"/>
        </w:rPr>
      </w:pPr>
      <w:r w:rsidRPr="008A38A7">
        <w:rPr>
          <w:color w:val="000000"/>
          <w:sz w:val="28"/>
          <w:szCs w:val="28"/>
        </w:rPr>
        <w:t>- по итогам года – в срок до 1 марта года, следующего за отчетным.</w:t>
      </w:r>
    </w:p>
    <w:p w14:paraId="38DAE3F5" w14:textId="77777777" w:rsidR="00A3393F" w:rsidRPr="008A38A7" w:rsidRDefault="00A3393F" w:rsidP="00A3393F">
      <w:pPr>
        <w:ind w:firstLine="709"/>
        <w:contextualSpacing/>
        <w:rPr>
          <w:rFonts w:eastAsia="Calibri"/>
          <w:color w:val="000000"/>
          <w:sz w:val="28"/>
          <w:szCs w:val="28"/>
          <w:lang w:eastAsia="en-US"/>
        </w:rPr>
      </w:pPr>
      <w:r w:rsidRPr="008A38A7">
        <w:rPr>
          <w:rFonts w:eastAsia="Calibri"/>
          <w:color w:val="000000"/>
          <w:sz w:val="28"/>
          <w:szCs w:val="28"/>
          <w:lang w:eastAsia="en-US"/>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14:paraId="4067FA22" w14:textId="77777777" w:rsidR="00A3393F" w:rsidRPr="008A38A7" w:rsidRDefault="00A3393F" w:rsidP="00A3393F">
      <w:pPr>
        <w:ind w:firstLine="709"/>
        <w:contextualSpacing/>
        <w:rPr>
          <w:rFonts w:eastAsia="Calibri"/>
          <w:color w:val="000000"/>
          <w:sz w:val="28"/>
          <w:szCs w:val="28"/>
          <w:lang w:eastAsia="en-US"/>
        </w:rPr>
      </w:pPr>
      <w:r w:rsidRPr="008A38A7">
        <w:rPr>
          <w:rFonts w:eastAsia="Calibri"/>
          <w:color w:val="000000"/>
          <w:sz w:val="28"/>
          <w:szCs w:val="28"/>
          <w:lang w:eastAsia="en-US"/>
        </w:rPr>
        <w:t xml:space="preserve">Контроль за целевым использованием бюджетных средств осуществляет </w:t>
      </w:r>
      <w:r w:rsidRPr="008A38A7">
        <w:rPr>
          <w:color w:val="000000"/>
          <w:sz w:val="28"/>
          <w:szCs w:val="28"/>
        </w:rPr>
        <w:t>Финансово–экономическое управление Администрации Большеулуйского района</w:t>
      </w:r>
      <w:r w:rsidRPr="008A38A7">
        <w:rPr>
          <w:rFonts w:eastAsia="Calibri"/>
          <w:color w:val="000000"/>
          <w:sz w:val="28"/>
          <w:szCs w:val="28"/>
          <w:lang w:eastAsia="en-US"/>
        </w:rPr>
        <w:t>.</w:t>
      </w:r>
    </w:p>
    <w:p w14:paraId="6FF3B2CE" w14:textId="77777777" w:rsidR="00A3393F" w:rsidRPr="008A38A7" w:rsidRDefault="00A3393F" w:rsidP="00A3393F">
      <w:pPr>
        <w:ind w:firstLine="709"/>
        <w:contextualSpacing/>
        <w:rPr>
          <w:color w:val="000000"/>
          <w:sz w:val="28"/>
          <w:szCs w:val="28"/>
        </w:rPr>
      </w:pPr>
      <w:r w:rsidRPr="008A38A7">
        <w:rPr>
          <w:color w:val="000000"/>
          <w:sz w:val="28"/>
          <w:szCs w:val="28"/>
        </w:rPr>
        <w:t>Ответственный исполнитель – Администрация Большеулуйского района.</w:t>
      </w:r>
    </w:p>
    <w:p w14:paraId="731F7B79" w14:textId="77777777" w:rsidR="00A3393F" w:rsidRPr="008A38A7" w:rsidRDefault="00A3393F" w:rsidP="00A3393F">
      <w:pPr>
        <w:ind w:firstLine="709"/>
        <w:contextualSpacing/>
        <w:rPr>
          <w:color w:val="000000"/>
          <w:sz w:val="28"/>
          <w:szCs w:val="28"/>
        </w:rPr>
      </w:pPr>
      <w:r w:rsidRPr="008A38A7">
        <w:rPr>
          <w:color w:val="000000"/>
          <w:sz w:val="28"/>
          <w:szCs w:val="28"/>
        </w:rPr>
        <w:t>Соисполнитель – Муниципальное бюджетное учреждение «Большеулуйский физкультурно-спортивный клуб по месту жительства «Олимп»»</w:t>
      </w:r>
      <w:del w:id="122" w:author="Надежда Тихонова" w:date="2021-08-05T14:52:00Z">
        <w:r w:rsidRPr="008A38A7" w:rsidDel="00627DDC">
          <w:rPr>
            <w:color w:val="000000"/>
            <w:sz w:val="28"/>
            <w:szCs w:val="28"/>
          </w:rPr>
          <w:delText xml:space="preserve"> </w:delText>
        </w:r>
      </w:del>
      <w:r w:rsidRPr="008A38A7">
        <w:rPr>
          <w:color w:val="000000"/>
          <w:sz w:val="28"/>
          <w:szCs w:val="28"/>
        </w:rPr>
        <w:t>.</w:t>
      </w:r>
    </w:p>
    <w:p w14:paraId="0837D1DF" w14:textId="77777777" w:rsidR="00627DDC" w:rsidRDefault="00627DDC" w:rsidP="00A3393F">
      <w:pPr>
        <w:widowControl w:val="0"/>
        <w:autoSpaceDE w:val="0"/>
        <w:autoSpaceDN w:val="0"/>
        <w:adjustRightInd w:val="0"/>
        <w:jc w:val="center"/>
        <w:outlineLvl w:val="2"/>
        <w:rPr>
          <w:ins w:id="123" w:author="Надежда Тихонова" w:date="2021-08-05T14:52:00Z"/>
          <w:color w:val="000000"/>
          <w:sz w:val="28"/>
          <w:szCs w:val="28"/>
        </w:rPr>
      </w:pPr>
    </w:p>
    <w:p w14:paraId="19D0CDDD" w14:textId="607B01E5" w:rsidR="00A3393F" w:rsidRPr="008A38A7" w:rsidDel="00627DDC" w:rsidRDefault="00A3393F" w:rsidP="00A3393F">
      <w:pPr>
        <w:widowControl w:val="0"/>
        <w:autoSpaceDE w:val="0"/>
        <w:autoSpaceDN w:val="0"/>
        <w:adjustRightInd w:val="0"/>
        <w:jc w:val="center"/>
        <w:outlineLvl w:val="2"/>
        <w:rPr>
          <w:del w:id="124" w:author="Надежда Тихонова" w:date="2021-08-05T14:52:00Z"/>
          <w:color w:val="000000"/>
          <w:sz w:val="28"/>
          <w:szCs w:val="28"/>
        </w:rPr>
      </w:pPr>
      <w:r w:rsidRPr="008A38A7">
        <w:rPr>
          <w:color w:val="000000"/>
          <w:sz w:val="28"/>
          <w:szCs w:val="28"/>
        </w:rPr>
        <w:t>2.6. Оценка социально-экономической</w:t>
      </w:r>
    </w:p>
    <w:p w14:paraId="7A766954" w14:textId="6A049CA2" w:rsidR="00A3393F" w:rsidRPr="008A38A7" w:rsidRDefault="00627DDC" w:rsidP="00627DDC">
      <w:pPr>
        <w:widowControl w:val="0"/>
        <w:autoSpaceDE w:val="0"/>
        <w:autoSpaceDN w:val="0"/>
        <w:adjustRightInd w:val="0"/>
        <w:jc w:val="center"/>
        <w:outlineLvl w:val="2"/>
        <w:rPr>
          <w:color w:val="000000"/>
          <w:sz w:val="28"/>
          <w:szCs w:val="28"/>
        </w:rPr>
        <w:pPrChange w:id="125" w:author="Надежда Тихонова" w:date="2021-08-05T14:52:00Z">
          <w:pPr>
            <w:widowControl w:val="0"/>
            <w:autoSpaceDE w:val="0"/>
            <w:autoSpaceDN w:val="0"/>
            <w:adjustRightInd w:val="0"/>
            <w:jc w:val="center"/>
          </w:pPr>
        </w:pPrChange>
      </w:pPr>
      <w:ins w:id="126" w:author="Надежда Тихонова" w:date="2021-08-05T14:52:00Z">
        <w:r>
          <w:rPr>
            <w:color w:val="000000"/>
            <w:sz w:val="28"/>
            <w:szCs w:val="28"/>
          </w:rPr>
          <w:t xml:space="preserve"> </w:t>
        </w:r>
      </w:ins>
      <w:r w:rsidR="00A3393F" w:rsidRPr="008A38A7">
        <w:rPr>
          <w:color w:val="000000"/>
          <w:sz w:val="28"/>
          <w:szCs w:val="28"/>
        </w:rPr>
        <w:t>эффективности подпрограммы</w:t>
      </w:r>
    </w:p>
    <w:p w14:paraId="2BB3B7C0" w14:textId="4DF9E903" w:rsidR="00A3393F" w:rsidRPr="008A38A7" w:rsidDel="00627DDC" w:rsidRDefault="00A3393F" w:rsidP="00A3393F">
      <w:pPr>
        <w:widowControl w:val="0"/>
        <w:autoSpaceDE w:val="0"/>
        <w:autoSpaceDN w:val="0"/>
        <w:adjustRightInd w:val="0"/>
        <w:jc w:val="center"/>
        <w:rPr>
          <w:del w:id="127" w:author="Надежда Тихонова" w:date="2021-08-05T14:52:00Z"/>
          <w:color w:val="000000"/>
          <w:sz w:val="16"/>
          <w:szCs w:val="16"/>
        </w:rPr>
      </w:pPr>
    </w:p>
    <w:p w14:paraId="289CFA85" w14:textId="77777777" w:rsidR="00A3393F" w:rsidRPr="008A38A7" w:rsidRDefault="00A3393F" w:rsidP="00A3393F">
      <w:pPr>
        <w:widowControl w:val="0"/>
        <w:autoSpaceDE w:val="0"/>
        <w:autoSpaceDN w:val="0"/>
        <w:adjustRightInd w:val="0"/>
        <w:ind w:firstLine="540"/>
        <w:rPr>
          <w:color w:val="000000"/>
          <w:sz w:val="28"/>
          <w:szCs w:val="28"/>
        </w:rPr>
      </w:pPr>
      <w:r w:rsidRPr="008A38A7">
        <w:rPr>
          <w:color w:val="000000"/>
          <w:sz w:val="28"/>
          <w:szCs w:val="28"/>
        </w:rPr>
        <w:t>Реализация мероприятий подпрограммы за период 2019 - 2023 годов позволит обеспечить достижение следующих результатов:</w:t>
      </w:r>
    </w:p>
    <w:p w14:paraId="29439BE1" w14:textId="77777777" w:rsidR="00A3393F" w:rsidRPr="008A38A7" w:rsidRDefault="00A3393F" w:rsidP="00A3393F">
      <w:pPr>
        <w:snapToGrid w:val="0"/>
        <w:ind w:firstLine="600"/>
        <w:rPr>
          <w:color w:val="000000"/>
          <w:sz w:val="28"/>
          <w:szCs w:val="28"/>
        </w:rPr>
      </w:pPr>
      <w:r w:rsidRPr="008A38A7">
        <w:rPr>
          <w:color w:val="000000"/>
          <w:sz w:val="28"/>
          <w:szCs w:val="28"/>
        </w:rPr>
        <w:lastRenderedPageBreak/>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8,85% в 2019 году до 10,55% в 2023 году);</w:t>
      </w:r>
    </w:p>
    <w:p w14:paraId="21BFDF3B" w14:textId="77777777" w:rsidR="00A3393F" w:rsidRPr="008A38A7" w:rsidRDefault="00A3393F" w:rsidP="00A3393F">
      <w:pPr>
        <w:snapToGrid w:val="0"/>
        <w:ind w:firstLine="600"/>
        <w:rPr>
          <w:color w:val="000000"/>
          <w:sz w:val="28"/>
          <w:szCs w:val="28"/>
        </w:rPr>
      </w:pPr>
      <w:r w:rsidRPr="008A38A7">
        <w:rPr>
          <w:color w:val="000000"/>
          <w:sz w:val="28"/>
          <w:szCs w:val="28"/>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2,4% в 2019 году до 2,7 % в 2023 году);</w:t>
      </w:r>
    </w:p>
    <w:p w14:paraId="58E3A1C4" w14:textId="77777777" w:rsidR="00A3393F" w:rsidRPr="008A38A7" w:rsidRDefault="00A3393F" w:rsidP="00A3393F">
      <w:pPr>
        <w:snapToGrid w:val="0"/>
        <w:ind w:firstLine="600"/>
        <w:rPr>
          <w:color w:val="000000"/>
          <w:sz w:val="28"/>
          <w:szCs w:val="28"/>
        </w:rPr>
      </w:pPr>
      <w:r w:rsidRPr="008A38A7">
        <w:rPr>
          <w:color w:val="000000"/>
          <w:sz w:val="28"/>
          <w:szCs w:val="28"/>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2019 году до 3,0 тыс. человек в 2021 году);</w:t>
      </w:r>
    </w:p>
    <w:p w14:paraId="2FC1B30C" w14:textId="77777777" w:rsidR="00A3393F" w:rsidRPr="008A38A7" w:rsidRDefault="00A3393F" w:rsidP="00A3393F">
      <w:pPr>
        <w:snapToGrid w:val="0"/>
        <w:ind w:firstLine="600"/>
        <w:rPr>
          <w:color w:val="000000"/>
          <w:sz w:val="28"/>
          <w:szCs w:val="28"/>
        </w:rPr>
      </w:pPr>
      <w:r w:rsidRPr="008A38A7">
        <w:rPr>
          <w:color w:val="000000"/>
          <w:sz w:val="28"/>
          <w:szCs w:val="28"/>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2019 году, из них учащихся 40%;</w:t>
      </w:r>
    </w:p>
    <w:p w14:paraId="34FE9AD8" w14:textId="77777777" w:rsidR="00A3393F" w:rsidRPr="008A38A7" w:rsidRDefault="00A3393F" w:rsidP="00A3393F">
      <w:pPr>
        <w:snapToGrid w:val="0"/>
        <w:ind w:firstLine="600"/>
        <w:rPr>
          <w:color w:val="000000"/>
          <w:sz w:val="28"/>
          <w:szCs w:val="28"/>
        </w:rPr>
      </w:pPr>
      <w:r w:rsidRPr="008A38A7">
        <w:rPr>
          <w:color w:val="000000"/>
          <w:sz w:val="28"/>
          <w:szCs w:val="28"/>
        </w:rPr>
        <w:t>Единовременная пропускная способность спортивных сооружений не менее 983 человек к 2022 году.</w:t>
      </w:r>
    </w:p>
    <w:p w14:paraId="26870EE3" w14:textId="77777777" w:rsidR="00A3393F" w:rsidRPr="008A38A7" w:rsidRDefault="00A3393F" w:rsidP="00A3393F">
      <w:pPr>
        <w:ind w:firstLine="709"/>
        <w:rPr>
          <w:color w:val="000000"/>
          <w:sz w:val="28"/>
          <w:szCs w:val="28"/>
        </w:rPr>
      </w:pPr>
      <w:r w:rsidRPr="008A38A7">
        <w:rPr>
          <w:color w:val="000000"/>
          <w:sz w:val="28"/>
          <w:szCs w:val="28"/>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14:paraId="2652D9B5" w14:textId="77777777" w:rsidR="00A3393F" w:rsidRPr="008A38A7" w:rsidRDefault="00A3393F" w:rsidP="00A3393F">
      <w:pPr>
        <w:ind w:firstLine="709"/>
        <w:rPr>
          <w:color w:val="000000"/>
          <w:sz w:val="28"/>
          <w:szCs w:val="28"/>
        </w:rPr>
      </w:pPr>
      <w:r w:rsidRPr="008A38A7">
        <w:rPr>
          <w:color w:val="000000"/>
          <w:sz w:val="28"/>
          <w:szCs w:val="28"/>
        </w:rPr>
        <w:t>срывом мероприятий и не достижением целевых показателей;</w:t>
      </w:r>
    </w:p>
    <w:p w14:paraId="5376B3EB" w14:textId="77777777" w:rsidR="00A3393F" w:rsidRPr="008A38A7" w:rsidRDefault="00A3393F" w:rsidP="00A3393F">
      <w:pPr>
        <w:ind w:firstLine="709"/>
        <w:rPr>
          <w:color w:val="000000"/>
          <w:sz w:val="28"/>
          <w:szCs w:val="28"/>
        </w:rPr>
      </w:pPr>
      <w:r w:rsidRPr="008A38A7">
        <w:rPr>
          <w:color w:val="000000"/>
          <w:sz w:val="28"/>
          <w:szCs w:val="28"/>
        </w:rPr>
        <w:t>неэффективным использованием ресурсов.</w:t>
      </w:r>
    </w:p>
    <w:p w14:paraId="0BE11CEF" w14:textId="77777777" w:rsidR="00A3393F" w:rsidRPr="008A38A7" w:rsidRDefault="00A3393F" w:rsidP="00A3393F">
      <w:pPr>
        <w:ind w:firstLine="709"/>
        <w:rPr>
          <w:color w:val="000000"/>
          <w:sz w:val="28"/>
          <w:szCs w:val="28"/>
        </w:rPr>
      </w:pPr>
      <w:r w:rsidRPr="008A38A7">
        <w:rPr>
          <w:color w:val="000000"/>
          <w:sz w:val="28"/>
          <w:szCs w:val="28"/>
        </w:rPr>
        <w:t>Способами ограничения административного риска являются:</w:t>
      </w:r>
    </w:p>
    <w:p w14:paraId="561FB924" w14:textId="77777777" w:rsidR="00A3393F" w:rsidRPr="008A38A7" w:rsidRDefault="00A3393F" w:rsidP="00A3393F">
      <w:pPr>
        <w:ind w:firstLine="709"/>
        <w:rPr>
          <w:color w:val="000000"/>
          <w:sz w:val="28"/>
          <w:szCs w:val="28"/>
        </w:rPr>
      </w:pPr>
      <w:r w:rsidRPr="008A38A7">
        <w:rPr>
          <w:color w:val="000000"/>
          <w:sz w:val="28"/>
          <w:szCs w:val="28"/>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14:paraId="1A0E7C63" w14:textId="77777777" w:rsidR="00A3393F" w:rsidRPr="008A38A7" w:rsidRDefault="00A3393F" w:rsidP="00A3393F">
      <w:pPr>
        <w:ind w:firstLine="709"/>
        <w:rPr>
          <w:color w:val="000000"/>
          <w:sz w:val="28"/>
          <w:szCs w:val="28"/>
        </w:rPr>
      </w:pPr>
      <w:r w:rsidRPr="008A38A7">
        <w:rPr>
          <w:color w:val="000000"/>
          <w:sz w:val="28"/>
          <w:szCs w:val="28"/>
        </w:rPr>
        <w:t>усиление контроля за ходом выполнения программных мероприятий и совершенствование механизма текущего управления реализацией программы;</w:t>
      </w:r>
    </w:p>
    <w:p w14:paraId="38C6A16E" w14:textId="77777777" w:rsidR="00A3393F" w:rsidRPr="008A38A7" w:rsidRDefault="00A3393F" w:rsidP="00A3393F">
      <w:pPr>
        <w:ind w:firstLine="709"/>
        <w:rPr>
          <w:color w:val="000000"/>
          <w:sz w:val="28"/>
          <w:szCs w:val="28"/>
        </w:rPr>
      </w:pPr>
      <w:r w:rsidRPr="008A38A7">
        <w:rPr>
          <w:color w:val="000000"/>
          <w:sz w:val="28"/>
          <w:szCs w:val="28"/>
        </w:rPr>
        <w:t>своевременная корректировка мероприятий программы.</w:t>
      </w:r>
    </w:p>
    <w:p w14:paraId="372BCD08" w14:textId="77777777" w:rsidR="00A3393F" w:rsidRPr="008A38A7" w:rsidRDefault="00A3393F" w:rsidP="00A3393F">
      <w:pPr>
        <w:ind w:firstLine="709"/>
        <w:rPr>
          <w:color w:val="000000"/>
          <w:sz w:val="28"/>
          <w:szCs w:val="28"/>
        </w:rPr>
      </w:pPr>
      <w:r w:rsidRPr="008A38A7">
        <w:rPr>
          <w:color w:val="000000"/>
          <w:sz w:val="28"/>
          <w:szCs w:val="28"/>
        </w:rPr>
        <w:t>Перечень целевых индикаторов подпрограммы предоставлен в приложении № 1 к подпрограмме.</w:t>
      </w:r>
    </w:p>
    <w:p w14:paraId="26657E1B" w14:textId="77777777" w:rsidR="00A3393F" w:rsidRPr="008A38A7" w:rsidRDefault="00A3393F" w:rsidP="00A3393F">
      <w:pPr>
        <w:widowControl w:val="0"/>
        <w:autoSpaceDE w:val="0"/>
        <w:autoSpaceDN w:val="0"/>
        <w:adjustRightInd w:val="0"/>
        <w:ind w:firstLine="540"/>
        <w:rPr>
          <w:color w:val="000000"/>
          <w:sz w:val="28"/>
          <w:szCs w:val="28"/>
        </w:rPr>
      </w:pPr>
    </w:p>
    <w:p w14:paraId="1EA38F41" w14:textId="77777777" w:rsidR="00A3393F" w:rsidRDefault="00A3393F" w:rsidP="00466272">
      <w:pPr>
        <w:widowControl w:val="0"/>
        <w:autoSpaceDE w:val="0"/>
        <w:autoSpaceDN w:val="0"/>
        <w:adjustRightInd w:val="0"/>
        <w:jc w:val="both"/>
        <w:rPr>
          <w:rFonts w:ascii="Times New Roman CYR" w:hAnsi="Times New Roman CYR" w:cs="Times New Roman CYR"/>
          <w:sz w:val="28"/>
          <w:szCs w:val="28"/>
        </w:rPr>
        <w:sectPr w:rsidR="00A3393F" w:rsidSect="00FE4847">
          <w:headerReference w:type="default" r:id="rId16"/>
          <w:footnotePr>
            <w:pos w:val="beneathText"/>
          </w:footnotePr>
          <w:pgSz w:w="11905" w:h="16837"/>
          <w:pgMar w:top="1134" w:right="851" w:bottom="1134" w:left="1134" w:header="720" w:footer="720" w:gutter="0"/>
          <w:pgNumType w:start="1"/>
          <w:cols w:space="720"/>
          <w:titlePg/>
          <w:docGrid w:linePitch="360"/>
        </w:sectPr>
      </w:pPr>
    </w:p>
    <w:p w14:paraId="03BB61FF" w14:textId="076D0317" w:rsidR="00A3393F" w:rsidRPr="00A3393F" w:rsidRDefault="00A3393F" w:rsidP="00A3393F">
      <w:pPr>
        <w:autoSpaceDE w:val="0"/>
        <w:autoSpaceDN w:val="0"/>
        <w:adjustRightInd w:val="0"/>
        <w:ind w:left="8222"/>
        <w:outlineLvl w:val="2"/>
      </w:pPr>
      <w:r w:rsidRPr="00A3393F">
        <w:lastRenderedPageBreak/>
        <w:t xml:space="preserve">Приложение </w:t>
      </w:r>
      <w:ins w:id="128" w:author="Надежда Тихонова" w:date="2021-08-05T14:52:00Z">
        <w:r w:rsidR="00627DDC">
          <w:t>№</w:t>
        </w:r>
      </w:ins>
      <w:del w:id="129" w:author="Надежда Тихонова" w:date="2021-08-05T14:52:00Z">
        <w:r w:rsidRPr="00A3393F" w:rsidDel="00627DDC">
          <w:delText>N</w:delText>
        </w:r>
      </w:del>
      <w:r w:rsidRPr="00A3393F">
        <w:t xml:space="preserve"> 1</w:t>
      </w:r>
    </w:p>
    <w:p w14:paraId="46AB1BA6" w14:textId="77777777" w:rsidR="00A3393F" w:rsidRPr="00A3393F" w:rsidRDefault="00A3393F" w:rsidP="00A3393F">
      <w:pPr>
        <w:autoSpaceDE w:val="0"/>
        <w:autoSpaceDN w:val="0"/>
        <w:adjustRightInd w:val="0"/>
        <w:ind w:left="8222"/>
      </w:pPr>
      <w:r w:rsidRPr="00A3393F">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Красноярского края» </w:t>
      </w:r>
    </w:p>
    <w:p w14:paraId="2D5088FF" w14:textId="77777777" w:rsidR="00A3393F" w:rsidRPr="00A3393F" w:rsidRDefault="00A3393F" w:rsidP="00A3393F">
      <w:pPr>
        <w:autoSpaceDE w:val="0"/>
        <w:autoSpaceDN w:val="0"/>
        <w:adjustRightInd w:val="0"/>
        <w:ind w:left="8222"/>
      </w:pPr>
    </w:p>
    <w:p w14:paraId="05A46260" w14:textId="77777777" w:rsidR="00A3393F" w:rsidRPr="00A3393F" w:rsidRDefault="00A3393F" w:rsidP="00A3393F">
      <w:pPr>
        <w:autoSpaceDE w:val="0"/>
        <w:autoSpaceDN w:val="0"/>
        <w:adjustRightInd w:val="0"/>
        <w:jc w:val="center"/>
      </w:pPr>
      <w:bookmarkStart w:id="130" w:name="P1499"/>
      <w:bookmarkEnd w:id="130"/>
      <w:r w:rsidRPr="00A3393F">
        <w:t>ПЕРЕЧЕНЬ</w:t>
      </w:r>
    </w:p>
    <w:p w14:paraId="0E5EB826" w14:textId="77777777" w:rsidR="00A3393F" w:rsidRPr="00A3393F" w:rsidRDefault="00A3393F" w:rsidP="00A3393F">
      <w:pPr>
        <w:autoSpaceDE w:val="0"/>
        <w:autoSpaceDN w:val="0"/>
        <w:adjustRightInd w:val="0"/>
        <w:jc w:val="center"/>
      </w:pPr>
      <w:r w:rsidRPr="00A3393F">
        <w:t xml:space="preserve">И ЗНАЧЕНИЯ ПОКАЗАТЕЛЕЙ РЕЗУЛЬТАТИВНОСТИ ПОДПРОГРАММЫ </w:t>
      </w:r>
    </w:p>
    <w:p w14:paraId="62CB30EA" w14:textId="77777777" w:rsidR="00A3393F" w:rsidRPr="00A3393F" w:rsidRDefault="00A3393F" w:rsidP="00A3393F">
      <w:pPr>
        <w:autoSpaceDE w:val="0"/>
        <w:autoSpaceDN w:val="0"/>
        <w:adjustRightInd w:val="0"/>
        <w:jc w:val="center"/>
        <w:rPr>
          <w:sz w:val="16"/>
          <w:szCs w:val="16"/>
        </w:rPr>
      </w:pPr>
      <w:r w:rsidRPr="00A3393F">
        <w:t xml:space="preserve">«РАЗВИТЕ МАССОВОЙ ФИЗИЧЕСКОЙ </w:t>
      </w:r>
      <w:r w:rsidRPr="00A3393F">
        <w:rPr>
          <w:vertAlign w:val="superscript"/>
        </w:rPr>
        <w:endnoteReference w:id="1"/>
      </w:r>
      <w:r w:rsidRPr="00A3393F">
        <w:t>КУЛЬТУРЫ И СПОРТА»</w:t>
      </w:r>
    </w:p>
    <w:p w14:paraId="28207A2B" w14:textId="77777777" w:rsidR="00A3393F" w:rsidRPr="00A3393F" w:rsidRDefault="00A3393F" w:rsidP="00A3393F">
      <w:pPr>
        <w:autoSpaceDE w:val="0"/>
        <w:autoSpaceDN w:val="0"/>
        <w:adjustRightInd w:val="0"/>
        <w:jc w:val="center"/>
        <w:rPr>
          <w:sz w:val="16"/>
          <w:szCs w:val="16"/>
        </w:rPr>
      </w:pPr>
    </w:p>
    <w:tbl>
      <w:tblPr>
        <w:tblW w:w="146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4286"/>
        <w:gridCol w:w="1322"/>
        <w:gridCol w:w="1701"/>
        <w:gridCol w:w="1417"/>
        <w:gridCol w:w="1276"/>
        <w:gridCol w:w="1276"/>
        <w:gridCol w:w="1417"/>
        <w:gridCol w:w="1372"/>
      </w:tblGrid>
      <w:tr w:rsidR="00F03AD6" w:rsidRPr="00F03AD6" w14:paraId="5654E116" w14:textId="77777777" w:rsidTr="00F03AD6">
        <w:tc>
          <w:tcPr>
            <w:tcW w:w="630" w:type="dxa"/>
            <w:vMerge w:val="restart"/>
            <w:shd w:val="clear" w:color="auto" w:fill="auto"/>
          </w:tcPr>
          <w:p w14:paraId="00FB9273" w14:textId="7C1C4B84" w:rsidR="00A3393F" w:rsidRPr="00A3393F" w:rsidRDefault="00627DDC" w:rsidP="00F03AD6">
            <w:pPr>
              <w:autoSpaceDE w:val="0"/>
              <w:autoSpaceDN w:val="0"/>
              <w:adjustRightInd w:val="0"/>
              <w:jc w:val="center"/>
              <w:rPr>
                <w:rFonts w:ascii="Calibri" w:hAnsi="Calibri"/>
                <w:sz w:val="20"/>
                <w:szCs w:val="22"/>
              </w:rPr>
            </w:pPr>
            <w:ins w:id="137" w:author="Надежда Тихонова" w:date="2021-08-05T14:52:00Z">
              <w:r>
                <w:rPr>
                  <w:rFonts w:ascii="Calibri" w:hAnsi="Calibri"/>
                  <w:sz w:val="20"/>
                  <w:szCs w:val="22"/>
                </w:rPr>
                <w:t>№</w:t>
              </w:r>
            </w:ins>
            <w:del w:id="138" w:author="Надежда Тихонова" w:date="2021-08-05T14:52:00Z">
              <w:r w:rsidR="00A3393F" w:rsidRPr="00A3393F" w:rsidDel="00627DDC">
                <w:rPr>
                  <w:rFonts w:ascii="Calibri" w:hAnsi="Calibri"/>
                  <w:sz w:val="20"/>
                  <w:szCs w:val="22"/>
                </w:rPr>
                <w:delText>N</w:delText>
              </w:r>
            </w:del>
            <w:r w:rsidR="00A3393F" w:rsidRPr="00A3393F">
              <w:rPr>
                <w:rFonts w:ascii="Calibri" w:hAnsi="Calibri"/>
                <w:sz w:val="20"/>
                <w:szCs w:val="22"/>
              </w:rPr>
              <w:t xml:space="preserve"> п/п</w:t>
            </w:r>
          </w:p>
        </w:tc>
        <w:tc>
          <w:tcPr>
            <w:tcW w:w="4286" w:type="dxa"/>
            <w:vMerge w:val="restart"/>
            <w:shd w:val="clear" w:color="auto" w:fill="auto"/>
          </w:tcPr>
          <w:p w14:paraId="4E2DFC8D" w14:textId="77777777" w:rsidR="00A3393F" w:rsidRPr="00A3393F" w:rsidRDefault="00A3393F" w:rsidP="00F03AD6">
            <w:pPr>
              <w:autoSpaceDE w:val="0"/>
              <w:autoSpaceDN w:val="0"/>
              <w:adjustRightInd w:val="0"/>
              <w:jc w:val="center"/>
              <w:rPr>
                <w:rFonts w:ascii="Calibri" w:hAnsi="Calibri"/>
                <w:sz w:val="20"/>
                <w:szCs w:val="22"/>
              </w:rPr>
            </w:pPr>
            <w:r w:rsidRPr="00A3393F">
              <w:rPr>
                <w:rFonts w:ascii="Calibri" w:hAnsi="Calibri"/>
                <w:sz w:val="20"/>
                <w:szCs w:val="22"/>
              </w:rPr>
              <w:t>Цель, показатели результативности</w:t>
            </w:r>
          </w:p>
        </w:tc>
        <w:tc>
          <w:tcPr>
            <w:tcW w:w="1322" w:type="dxa"/>
            <w:vMerge w:val="restart"/>
            <w:shd w:val="clear" w:color="auto" w:fill="auto"/>
          </w:tcPr>
          <w:p w14:paraId="553E7E98" w14:textId="77777777" w:rsidR="00A3393F" w:rsidRPr="00A3393F" w:rsidRDefault="00A3393F" w:rsidP="00F03AD6">
            <w:pPr>
              <w:autoSpaceDE w:val="0"/>
              <w:autoSpaceDN w:val="0"/>
              <w:adjustRightInd w:val="0"/>
              <w:jc w:val="center"/>
              <w:rPr>
                <w:rFonts w:ascii="Calibri" w:hAnsi="Calibri"/>
                <w:sz w:val="20"/>
                <w:szCs w:val="22"/>
              </w:rPr>
            </w:pPr>
            <w:r w:rsidRPr="00A3393F">
              <w:rPr>
                <w:rFonts w:ascii="Calibri" w:hAnsi="Calibri"/>
                <w:sz w:val="20"/>
                <w:szCs w:val="22"/>
              </w:rPr>
              <w:t>Единица измерения</w:t>
            </w:r>
          </w:p>
        </w:tc>
        <w:tc>
          <w:tcPr>
            <w:tcW w:w="1701" w:type="dxa"/>
            <w:vMerge w:val="restart"/>
            <w:shd w:val="clear" w:color="auto" w:fill="auto"/>
          </w:tcPr>
          <w:p w14:paraId="598B7C90" w14:textId="77777777" w:rsidR="00A3393F" w:rsidRPr="00A3393F" w:rsidRDefault="00A3393F" w:rsidP="00F03AD6">
            <w:pPr>
              <w:autoSpaceDE w:val="0"/>
              <w:autoSpaceDN w:val="0"/>
              <w:adjustRightInd w:val="0"/>
              <w:jc w:val="center"/>
              <w:rPr>
                <w:rFonts w:ascii="Calibri" w:hAnsi="Calibri"/>
                <w:sz w:val="20"/>
                <w:szCs w:val="22"/>
              </w:rPr>
            </w:pPr>
            <w:r w:rsidRPr="00A3393F">
              <w:rPr>
                <w:rFonts w:ascii="Calibri" w:hAnsi="Calibri"/>
                <w:sz w:val="20"/>
                <w:szCs w:val="22"/>
              </w:rPr>
              <w:t xml:space="preserve">Источник </w:t>
            </w:r>
          </w:p>
          <w:p w14:paraId="57367701" w14:textId="77777777" w:rsidR="00A3393F" w:rsidRPr="00A3393F" w:rsidRDefault="00A3393F" w:rsidP="00F03AD6">
            <w:pPr>
              <w:autoSpaceDE w:val="0"/>
              <w:autoSpaceDN w:val="0"/>
              <w:adjustRightInd w:val="0"/>
              <w:jc w:val="center"/>
              <w:rPr>
                <w:rFonts w:ascii="Calibri" w:hAnsi="Calibri"/>
                <w:sz w:val="20"/>
                <w:szCs w:val="22"/>
              </w:rPr>
            </w:pPr>
            <w:r w:rsidRPr="00A3393F">
              <w:rPr>
                <w:rFonts w:ascii="Calibri" w:hAnsi="Calibri"/>
                <w:sz w:val="20"/>
                <w:szCs w:val="22"/>
              </w:rPr>
              <w:t>информации</w:t>
            </w:r>
          </w:p>
        </w:tc>
        <w:tc>
          <w:tcPr>
            <w:tcW w:w="6758" w:type="dxa"/>
            <w:gridSpan w:val="5"/>
            <w:shd w:val="clear" w:color="auto" w:fill="auto"/>
          </w:tcPr>
          <w:p w14:paraId="5F804145" w14:textId="77777777" w:rsidR="00A3393F" w:rsidRPr="00A3393F" w:rsidRDefault="00A3393F" w:rsidP="00F03AD6">
            <w:pPr>
              <w:autoSpaceDE w:val="0"/>
              <w:autoSpaceDN w:val="0"/>
              <w:adjustRightInd w:val="0"/>
              <w:jc w:val="center"/>
              <w:rPr>
                <w:rFonts w:ascii="Calibri" w:hAnsi="Calibri"/>
                <w:sz w:val="20"/>
                <w:szCs w:val="22"/>
              </w:rPr>
            </w:pPr>
            <w:r w:rsidRPr="00A3393F">
              <w:rPr>
                <w:rFonts w:ascii="Calibri" w:hAnsi="Calibri"/>
                <w:sz w:val="20"/>
                <w:szCs w:val="22"/>
              </w:rPr>
              <w:t>Годы реализации подпрограммы</w:t>
            </w:r>
          </w:p>
        </w:tc>
      </w:tr>
      <w:tr w:rsidR="00F03AD6" w:rsidRPr="00F03AD6" w14:paraId="5CBED3FA" w14:textId="77777777" w:rsidTr="00F03AD6">
        <w:tc>
          <w:tcPr>
            <w:tcW w:w="630" w:type="dxa"/>
            <w:vMerge/>
            <w:shd w:val="clear" w:color="auto" w:fill="auto"/>
          </w:tcPr>
          <w:p w14:paraId="114BEDD9" w14:textId="77777777" w:rsidR="00A3393F" w:rsidRPr="00F03AD6" w:rsidRDefault="00A3393F" w:rsidP="00A3393F">
            <w:pPr>
              <w:rPr>
                <w:rFonts w:ascii="Calibri" w:hAnsi="Calibri"/>
                <w:sz w:val="22"/>
                <w:szCs w:val="22"/>
              </w:rPr>
            </w:pPr>
          </w:p>
        </w:tc>
        <w:tc>
          <w:tcPr>
            <w:tcW w:w="4286" w:type="dxa"/>
            <w:vMerge/>
            <w:shd w:val="clear" w:color="auto" w:fill="auto"/>
          </w:tcPr>
          <w:p w14:paraId="28F0640B" w14:textId="77777777" w:rsidR="00A3393F" w:rsidRPr="00F03AD6" w:rsidRDefault="00A3393F" w:rsidP="00A3393F">
            <w:pPr>
              <w:rPr>
                <w:rFonts w:ascii="Calibri" w:hAnsi="Calibri"/>
                <w:sz w:val="22"/>
                <w:szCs w:val="22"/>
              </w:rPr>
            </w:pPr>
          </w:p>
        </w:tc>
        <w:tc>
          <w:tcPr>
            <w:tcW w:w="1322" w:type="dxa"/>
            <w:vMerge/>
            <w:shd w:val="clear" w:color="auto" w:fill="auto"/>
          </w:tcPr>
          <w:p w14:paraId="293AB50B" w14:textId="77777777" w:rsidR="00A3393F" w:rsidRPr="00F03AD6" w:rsidRDefault="00A3393F" w:rsidP="00A3393F">
            <w:pPr>
              <w:rPr>
                <w:rFonts w:ascii="Calibri" w:hAnsi="Calibri"/>
                <w:sz w:val="22"/>
                <w:szCs w:val="22"/>
              </w:rPr>
            </w:pPr>
          </w:p>
        </w:tc>
        <w:tc>
          <w:tcPr>
            <w:tcW w:w="1701" w:type="dxa"/>
            <w:vMerge/>
            <w:shd w:val="clear" w:color="auto" w:fill="auto"/>
          </w:tcPr>
          <w:p w14:paraId="4C401F91" w14:textId="77777777" w:rsidR="00A3393F" w:rsidRPr="00F03AD6" w:rsidRDefault="00A3393F" w:rsidP="00A3393F">
            <w:pPr>
              <w:rPr>
                <w:rFonts w:ascii="Calibri" w:hAnsi="Calibri"/>
                <w:sz w:val="22"/>
                <w:szCs w:val="22"/>
              </w:rPr>
            </w:pPr>
          </w:p>
        </w:tc>
        <w:tc>
          <w:tcPr>
            <w:tcW w:w="1417" w:type="dxa"/>
            <w:shd w:val="clear" w:color="auto" w:fill="auto"/>
          </w:tcPr>
          <w:p w14:paraId="5307DCD5" w14:textId="77777777" w:rsidR="00A3393F" w:rsidRPr="00A3393F" w:rsidRDefault="00A3393F" w:rsidP="00F03AD6">
            <w:pPr>
              <w:autoSpaceDE w:val="0"/>
              <w:autoSpaceDN w:val="0"/>
              <w:adjustRightInd w:val="0"/>
              <w:jc w:val="center"/>
              <w:rPr>
                <w:rFonts w:ascii="Calibri" w:hAnsi="Calibri"/>
                <w:sz w:val="20"/>
                <w:szCs w:val="22"/>
              </w:rPr>
            </w:pPr>
            <w:r w:rsidRPr="00A3393F">
              <w:rPr>
                <w:rFonts w:ascii="Calibri" w:hAnsi="Calibri"/>
                <w:sz w:val="20"/>
                <w:szCs w:val="22"/>
              </w:rPr>
              <w:t>Отчетный</w:t>
            </w:r>
          </w:p>
          <w:p w14:paraId="6FAFCB71" w14:textId="77777777" w:rsidR="00A3393F" w:rsidRPr="00A3393F" w:rsidRDefault="00A3393F" w:rsidP="00F03AD6">
            <w:pPr>
              <w:autoSpaceDE w:val="0"/>
              <w:autoSpaceDN w:val="0"/>
              <w:adjustRightInd w:val="0"/>
              <w:jc w:val="center"/>
              <w:rPr>
                <w:rFonts w:ascii="Calibri" w:hAnsi="Calibri"/>
                <w:sz w:val="20"/>
                <w:szCs w:val="22"/>
              </w:rPr>
            </w:pPr>
            <w:r w:rsidRPr="00A3393F">
              <w:rPr>
                <w:rFonts w:ascii="Calibri" w:hAnsi="Calibri"/>
                <w:sz w:val="20"/>
                <w:szCs w:val="22"/>
              </w:rPr>
              <w:t xml:space="preserve"> финансовый 2019 год</w:t>
            </w:r>
            <w:hyperlink w:anchor="P1612" w:history="1">
              <w:r w:rsidRPr="00A3393F">
                <w:rPr>
                  <w:rFonts w:ascii="Calibri" w:hAnsi="Calibri"/>
                  <w:color w:val="0000FF"/>
                  <w:sz w:val="20"/>
                  <w:szCs w:val="22"/>
                </w:rPr>
                <w:t>&lt;1&gt;</w:t>
              </w:r>
            </w:hyperlink>
          </w:p>
        </w:tc>
        <w:tc>
          <w:tcPr>
            <w:tcW w:w="1276" w:type="dxa"/>
            <w:tcBorders>
              <w:right w:val="single" w:sz="4" w:space="0" w:color="auto"/>
            </w:tcBorders>
            <w:shd w:val="clear" w:color="auto" w:fill="auto"/>
          </w:tcPr>
          <w:p w14:paraId="461C95C0" w14:textId="77777777" w:rsidR="00A3393F" w:rsidRPr="00A3393F" w:rsidRDefault="00A3393F" w:rsidP="00F03AD6">
            <w:pPr>
              <w:autoSpaceDE w:val="0"/>
              <w:autoSpaceDN w:val="0"/>
              <w:adjustRightInd w:val="0"/>
              <w:jc w:val="center"/>
              <w:rPr>
                <w:rFonts w:ascii="Calibri" w:hAnsi="Calibri"/>
                <w:sz w:val="20"/>
                <w:szCs w:val="22"/>
              </w:rPr>
            </w:pPr>
            <w:r w:rsidRPr="00A3393F">
              <w:rPr>
                <w:rFonts w:ascii="Calibri" w:hAnsi="Calibri"/>
                <w:sz w:val="20"/>
                <w:szCs w:val="22"/>
              </w:rPr>
              <w:t>Текущий финансовый 2020 год</w:t>
            </w:r>
          </w:p>
        </w:tc>
        <w:tc>
          <w:tcPr>
            <w:tcW w:w="1276" w:type="dxa"/>
            <w:tcBorders>
              <w:left w:val="single" w:sz="4" w:space="0" w:color="auto"/>
            </w:tcBorders>
            <w:shd w:val="clear" w:color="auto" w:fill="auto"/>
          </w:tcPr>
          <w:p w14:paraId="51A9CF93" w14:textId="77777777" w:rsidR="00A3393F" w:rsidRPr="00A3393F" w:rsidRDefault="00A3393F" w:rsidP="00F03AD6">
            <w:pPr>
              <w:autoSpaceDE w:val="0"/>
              <w:autoSpaceDN w:val="0"/>
              <w:adjustRightInd w:val="0"/>
              <w:jc w:val="center"/>
              <w:rPr>
                <w:rFonts w:ascii="Calibri" w:hAnsi="Calibri"/>
                <w:sz w:val="20"/>
                <w:szCs w:val="22"/>
              </w:rPr>
            </w:pPr>
            <w:r w:rsidRPr="00A3393F">
              <w:rPr>
                <w:rFonts w:ascii="Calibri" w:hAnsi="Calibri"/>
                <w:sz w:val="20"/>
                <w:szCs w:val="22"/>
              </w:rPr>
              <w:t>Очередной финансовый 2021 год</w:t>
            </w:r>
          </w:p>
        </w:tc>
        <w:tc>
          <w:tcPr>
            <w:tcW w:w="1417" w:type="dxa"/>
            <w:shd w:val="clear" w:color="auto" w:fill="auto"/>
          </w:tcPr>
          <w:p w14:paraId="7A8D18A9" w14:textId="77777777" w:rsidR="00A3393F" w:rsidRPr="00A3393F" w:rsidRDefault="00A3393F" w:rsidP="00F03AD6">
            <w:pPr>
              <w:autoSpaceDE w:val="0"/>
              <w:autoSpaceDN w:val="0"/>
              <w:adjustRightInd w:val="0"/>
              <w:jc w:val="center"/>
              <w:rPr>
                <w:rFonts w:ascii="Calibri" w:hAnsi="Calibri"/>
                <w:sz w:val="20"/>
                <w:szCs w:val="22"/>
              </w:rPr>
            </w:pPr>
            <w:r w:rsidRPr="00A3393F">
              <w:rPr>
                <w:rFonts w:ascii="Calibri" w:hAnsi="Calibri"/>
                <w:sz w:val="20"/>
                <w:szCs w:val="22"/>
              </w:rPr>
              <w:t>1-й год планового периода</w:t>
            </w:r>
          </w:p>
          <w:p w14:paraId="11F7F891" w14:textId="77777777" w:rsidR="00A3393F" w:rsidRPr="00A3393F" w:rsidRDefault="00A3393F" w:rsidP="00F03AD6">
            <w:pPr>
              <w:autoSpaceDE w:val="0"/>
              <w:autoSpaceDN w:val="0"/>
              <w:adjustRightInd w:val="0"/>
              <w:jc w:val="center"/>
              <w:rPr>
                <w:rFonts w:ascii="Calibri" w:hAnsi="Calibri"/>
                <w:sz w:val="20"/>
                <w:szCs w:val="22"/>
              </w:rPr>
            </w:pPr>
            <w:r w:rsidRPr="00A3393F">
              <w:rPr>
                <w:rFonts w:ascii="Calibri" w:hAnsi="Calibri"/>
                <w:sz w:val="20"/>
                <w:szCs w:val="22"/>
              </w:rPr>
              <w:t>2022 год</w:t>
            </w:r>
          </w:p>
        </w:tc>
        <w:tc>
          <w:tcPr>
            <w:tcW w:w="1372" w:type="dxa"/>
            <w:shd w:val="clear" w:color="auto" w:fill="auto"/>
          </w:tcPr>
          <w:p w14:paraId="71079F2D" w14:textId="77777777" w:rsidR="00A3393F" w:rsidRPr="00A3393F" w:rsidRDefault="00A3393F" w:rsidP="00F03AD6">
            <w:pPr>
              <w:autoSpaceDE w:val="0"/>
              <w:autoSpaceDN w:val="0"/>
              <w:adjustRightInd w:val="0"/>
              <w:jc w:val="center"/>
              <w:rPr>
                <w:rFonts w:ascii="Calibri" w:hAnsi="Calibri"/>
                <w:sz w:val="20"/>
                <w:szCs w:val="22"/>
              </w:rPr>
            </w:pPr>
            <w:r w:rsidRPr="00A3393F">
              <w:rPr>
                <w:rFonts w:ascii="Calibri" w:hAnsi="Calibri"/>
                <w:sz w:val="20"/>
                <w:szCs w:val="22"/>
              </w:rPr>
              <w:t>2-й год планового периода</w:t>
            </w:r>
          </w:p>
          <w:p w14:paraId="4C726CA5" w14:textId="77777777" w:rsidR="00A3393F" w:rsidRPr="00A3393F" w:rsidRDefault="00A3393F" w:rsidP="00F03AD6">
            <w:pPr>
              <w:autoSpaceDE w:val="0"/>
              <w:autoSpaceDN w:val="0"/>
              <w:adjustRightInd w:val="0"/>
              <w:jc w:val="center"/>
              <w:rPr>
                <w:rFonts w:ascii="Calibri" w:hAnsi="Calibri"/>
                <w:sz w:val="20"/>
                <w:szCs w:val="22"/>
              </w:rPr>
            </w:pPr>
            <w:r w:rsidRPr="00A3393F">
              <w:rPr>
                <w:rFonts w:ascii="Calibri" w:hAnsi="Calibri"/>
                <w:sz w:val="20"/>
                <w:szCs w:val="22"/>
              </w:rPr>
              <w:t>2023 год</w:t>
            </w:r>
          </w:p>
        </w:tc>
      </w:tr>
      <w:tr w:rsidR="00F03AD6" w:rsidRPr="00F03AD6" w14:paraId="738F4C81" w14:textId="77777777" w:rsidTr="00F03AD6">
        <w:trPr>
          <w:trHeight w:val="136"/>
        </w:trPr>
        <w:tc>
          <w:tcPr>
            <w:tcW w:w="630" w:type="dxa"/>
            <w:shd w:val="clear" w:color="auto" w:fill="auto"/>
          </w:tcPr>
          <w:p w14:paraId="1FD6F617" w14:textId="77777777" w:rsidR="00A3393F" w:rsidRPr="00A3393F" w:rsidRDefault="00A3393F" w:rsidP="00F03AD6">
            <w:pPr>
              <w:autoSpaceDE w:val="0"/>
              <w:autoSpaceDN w:val="0"/>
              <w:adjustRightInd w:val="0"/>
              <w:jc w:val="center"/>
              <w:rPr>
                <w:rFonts w:ascii="Calibri" w:hAnsi="Calibri"/>
                <w:sz w:val="22"/>
                <w:szCs w:val="22"/>
              </w:rPr>
            </w:pPr>
            <w:r w:rsidRPr="00A3393F">
              <w:rPr>
                <w:rFonts w:ascii="Calibri" w:hAnsi="Calibri"/>
                <w:sz w:val="22"/>
                <w:szCs w:val="22"/>
              </w:rPr>
              <w:t>1</w:t>
            </w:r>
          </w:p>
        </w:tc>
        <w:tc>
          <w:tcPr>
            <w:tcW w:w="4286" w:type="dxa"/>
            <w:shd w:val="clear" w:color="auto" w:fill="auto"/>
          </w:tcPr>
          <w:p w14:paraId="14AB82C9" w14:textId="77777777" w:rsidR="00A3393F" w:rsidRPr="00A3393F" w:rsidRDefault="00A3393F" w:rsidP="00F03AD6">
            <w:pPr>
              <w:autoSpaceDE w:val="0"/>
              <w:autoSpaceDN w:val="0"/>
              <w:adjustRightInd w:val="0"/>
              <w:jc w:val="center"/>
              <w:rPr>
                <w:rFonts w:ascii="Calibri" w:hAnsi="Calibri"/>
                <w:sz w:val="22"/>
                <w:szCs w:val="22"/>
              </w:rPr>
            </w:pPr>
            <w:r w:rsidRPr="00A3393F">
              <w:rPr>
                <w:rFonts w:ascii="Calibri" w:hAnsi="Calibri"/>
                <w:sz w:val="22"/>
                <w:szCs w:val="22"/>
              </w:rPr>
              <w:t>2</w:t>
            </w:r>
          </w:p>
        </w:tc>
        <w:tc>
          <w:tcPr>
            <w:tcW w:w="1322" w:type="dxa"/>
            <w:shd w:val="clear" w:color="auto" w:fill="auto"/>
          </w:tcPr>
          <w:p w14:paraId="12C515DD" w14:textId="77777777" w:rsidR="00A3393F" w:rsidRPr="00A3393F" w:rsidRDefault="00A3393F" w:rsidP="00F03AD6">
            <w:pPr>
              <w:autoSpaceDE w:val="0"/>
              <w:autoSpaceDN w:val="0"/>
              <w:adjustRightInd w:val="0"/>
              <w:jc w:val="center"/>
              <w:rPr>
                <w:rFonts w:ascii="Calibri" w:hAnsi="Calibri"/>
                <w:sz w:val="22"/>
                <w:szCs w:val="22"/>
              </w:rPr>
            </w:pPr>
            <w:r w:rsidRPr="00A3393F">
              <w:rPr>
                <w:rFonts w:ascii="Calibri" w:hAnsi="Calibri"/>
                <w:sz w:val="22"/>
                <w:szCs w:val="22"/>
              </w:rPr>
              <w:t>3</w:t>
            </w:r>
          </w:p>
        </w:tc>
        <w:tc>
          <w:tcPr>
            <w:tcW w:w="1701" w:type="dxa"/>
            <w:shd w:val="clear" w:color="auto" w:fill="auto"/>
          </w:tcPr>
          <w:p w14:paraId="2DE485A5" w14:textId="77777777" w:rsidR="00A3393F" w:rsidRPr="00A3393F" w:rsidRDefault="00A3393F" w:rsidP="00F03AD6">
            <w:pPr>
              <w:autoSpaceDE w:val="0"/>
              <w:autoSpaceDN w:val="0"/>
              <w:adjustRightInd w:val="0"/>
              <w:jc w:val="center"/>
              <w:rPr>
                <w:rFonts w:ascii="Calibri" w:hAnsi="Calibri"/>
                <w:sz w:val="22"/>
                <w:szCs w:val="22"/>
              </w:rPr>
            </w:pPr>
            <w:r w:rsidRPr="00A3393F">
              <w:rPr>
                <w:rFonts w:ascii="Calibri" w:hAnsi="Calibri"/>
                <w:sz w:val="22"/>
                <w:szCs w:val="22"/>
              </w:rPr>
              <w:t>4</w:t>
            </w:r>
          </w:p>
        </w:tc>
        <w:tc>
          <w:tcPr>
            <w:tcW w:w="1417" w:type="dxa"/>
            <w:shd w:val="clear" w:color="auto" w:fill="auto"/>
          </w:tcPr>
          <w:p w14:paraId="32E7D3EC" w14:textId="77777777" w:rsidR="00A3393F" w:rsidRPr="00A3393F" w:rsidRDefault="00A3393F" w:rsidP="00F03AD6">
            <w:pPr>
              <w:autoSpaceDE w:val="0"/>
              <w:autoSpaceDN w:val="0"/>
              <w:adjustRightInd w:val="0"/>
              <w:jc w:val="center"/>
              <w:rPr>
                <w:rFonts w:ascii="Calibri" w:hAnsi="Calibri"/>
                <w:sz w:val="22"/>
                <w:szCs w:val="22"/>
              </w:rPr>
            </w:pPr>
            <w:r w:rsidRPr="00A3393F">
              <w:rPr>
                <w:rFonts w:ascii="Calibri" w:hAnsi="Calibri"/>
                <w:sz w:val="22"/>
                <w:szCs w:val="22"/>
              </w:rPr>
              <w:t>5</w:t>
            </w:r>
          </w:p>
        </w:tc>
        <w:tc>
          <w:tcPr>
            <w:tcW w:w="1276" w:type="dxa"/>
            <w:tcBorders>
              <w:right w:val="single" w:sz="4" w:space="0" w:color="auto"/>
            </w:tcBorders>
            <w:shd w:val="clear" w:color="auto" w:fill="auto"/>
          </w:tcPr>
          <w:p w14:paraId="02B9DB6E" w14:textId="77777777" w:rsidR="00A3393F" w:rsidRPr="00A3393F" w:rsidRDefault="00A3393F" w:rsidP="00F03AD6">
            <w:pPr>
              <w:autoSpaceDE w:val="0"/>
              <w:autoSpaceDN w:val="0"/>
              <w:adjustRightInd w:val="0"/>
              <w:jc w:val="center"/>
              <w:rPr>
                <w:rFonts w:ascii="Calibri" w:hAnsi="Calibri"/>
                <w:sz w:val="22"/>
                <w:szCs w:val="22"/>
              </w:rPr>
            </w:pPr>
            <w:r w:rsidRPr="00A3393F">
              <w:rPr>
                <w:rFonts w:ascii="Calibri" w:hAnsi="Calibri"/>
                <w:sz w:val="22"/>
                <w:szCs w:val="22"/>
              </w:rPr>
              <w:t>6</w:t>
            </w:r>
          </w:p>
        </w:tc>
        <w:tc>
          <w:tcPr>
            <w:tcW w:w="1276" w:type="dxa"/>
            <w:tcBorders>
              <w:left w:val="single" w:sz="4" w:space="0" w:color="auto"/>
            </w:tcBorders>
            <w:shd w:val="clear" w:color="auto" w:fill="auto"/>
          </w:tcPr>
          <w:p w14:paraId="2F23C482" w14:textId="77777777" w:rsidR="00A3393F" w:rsidRPr="00A3393F" w:rsidRDefault="00A3393F" w:rsidP="00F03AD6">
            <w:pPr>
              <w:autoSpaceDE w:val="0"/>
              <w:autoSpaceDN w:val="0"/>
              <w:adjustRightInd w:val="0"/>
              <w:jc w:val="center"/>
              <w:rPr>
                <w:rFonts w:ascii="Calibri" w:hAnsi="Calibri"/>
                <w:sz w:val="22"/>
                <w:szCs w:val="22"/>
              </w:rPr>
            </w:pPr>
          </w:p>
        </w:tc>
        <w:tc>
          <w:tcPr>
            <w:tcW w:w="1417" w:type="dxa"/>
            <w:shd w:val="clear" w:color="auto" w:fill="auto"/>
          </w:tcPr>
          <w:p w14:paraId="0A3675E4" w14:textId="77777777" w:rsidR="00A3393F" w:rsidRPr="00A3393F" w:rsidRDefault="00A3393F" w:rsidP="00F03AD6">
            <w:pPr>
              <w:autoSpaceDE w:val="0"/>
              <w:autoSpaceDN w:val="0"/>
              <w:adjustRightInd w:val="0"/>
              <w:jc w:val="center"/>
              <w:rPr>
                <w:rFonts w:ascii="Calibri" w:hAnsi="Calibri"/>
                <w:sz w:val="22"/>
                <w:szCs w:val="22"/>
              </w:rPr>
            </w:pPr>
            <w:r w:rsidRPr="00A3393F">
              <w:rPr>
                <w:rFonts w:ascii="Calibri" w:hAnsi="Calibri"/>
                <w:sz w:val="22"/>
                <w:szCs w:val="22"/>
              </w:rPr>
              <w:t>7</w:t>
            </w:r>
          </w:p>
        </w:tc>
        <w:tc>
          <w:tcPr>
            <w:tcW w:w="1372" w:type="dxa"/>
            <w:shd w:val="clear" w:color="auto" w:fill="auto"/>
          </w:tcPr>
          <w:p w14:paraId="66555AF5" w14:textId="77777777" w:rsidR="00A3393F" w:rsidRPr="00A3393F" w:rsidRDefault="00A3393F" w:rsidP="00F03AD6">
            <w:pPr>
              <w:autoSpaceDE w:val="0"/>
              <w:autoSpaceDN w:val="0"/>
              <w:adjustRightInd w:val="0"/>
              <w:jc w:val="center"/>
              <w:rPr>
                <w:rFonts w:ascii="Calibri" w:hAnsi="Calibri"/>
                <w:sz w:val="22"/>
                <w:szCs w:val="22"/>
              </w:rPr>
            </w:pPr>
            <w:r w:rsidRPr="00A3393F">
              <w:rPr>
                <w:rFonts w:ascii="Calibri" w:hAnsi="Calibri"/>
                <w:sz w:val="22"/>
                <w:szCs w:val="22"/>
              </w:rPr>
              <w:t>8</w:t>
            </w:r>
          </w:p>
        </w:tc>
      </w:tr>
      <w:tr w:rsidR="00F03AD6" w:rsidRPr="00F03AD6" w14:paraId="6881B9AE" w14:textId="77777777" w:rsidTr="00F03AD6">
        <w:trPr>
          <w:trHeight w:val="397"/>
        </w:trPr>
        <w:tc>
          <w:tcPr>
            <w:tcW w:w="630" w:type="dxa"/>
            <w:shd w:val="clear" w:color="auto" w:fill="auto"/>
          </w:tcPr>
          <w:p w14:paraId="5B76F975" w14:textId="77777777" w:rsidR="00A3393F" w:rsidRPr="00A3393F" w:rsidRDefault="00A3393F" w:rsidP="00F03AD6">
            <w:pPr>
              <w:autoSpaceDE w:val="0"/>
              <w:autoSpaceDN w:val="0"/>
              <w:adjustRightInd w:val="0"/>
              <w:rPr>
                <w:rFonts w:ascii="Calibri" w:hAnsi="Calibri"/>
                <w:sz w:val="22"/>
                <w:szCs w:val="22"/>
              </w:rPr>
            </w:pPr>
          </w:p>
        </w:tc>
        <w:tc>
          <w:tcPr>
            <w:tcW w:w="4286" w:type="dxa"/>
            <w:shd w:val="clear" w:color="auto" w:fill="auto"/>
          </w:tcPr>
          <w:p w14:paraId="7E4CDC6F" w14:textId="77777777" w:rsidR="00A3393F" w:rsidRPr="00A3393F" w:rsidRDefault="00A3393F" w:rsidP="00F03AD6">
            <w:pPr>
              <w:autoSpaceDE w:val="0"/>
              <w:autoSpaceDN w:val="0"/>
              <w:adjustRightInd w:val="0"/>
              <w:rPr>
                <w:rFonts w:ascii="Calibri" w:hAnsi="Calibri"/>
                <w:sz w:val="22"/>
                <w:szCs w:val="22"/>
              </w:rPr>
            </w:pPr>
            <w:r w:rsidRPr="00A3393F">
              <w:rPr>
                <w:rFonts w:ascii="Calibri" w:hAnsi="Calibri"/>
                <w:sz w:val="22"/>
                <w:szCs w:val="22"/>
              </w:rPr>
              <w:t>Цель подпрограммы</w:t>
            </w:r>
          </w:p>
        </w:tc>
        <w:tc>
          <w:tcPr>
            <w:tcW w:w="9781" w:type="dxa"/>
            <w:gridSpan w:val="7"/>
            <w:shd w:val="clear" w:color="auto" w:fill="auto"/>
          </w:tcPr>
          <w:p w14:paraId="65B193D8" w14:textId="77777777" w:rsidR="00A3393F" w:rsidRPr="00A3393F" w:rsidRDefault="00A3393F" w:rsidP="00F03AD6">
            <w:pPr>
              <w:autoSpaceDE w:val="0"/>
              <w:autoSpaceDN w:val="0"/>
              <w:adjustRightInd w:val="0"/>
              <w:rPr>
                <w:rFonts w:ascii="Calibri" w:hAnsi="Calibri"/>
                <w:sz w:val="22"/>
                <w:szCs w:val="22"/>
              </w:rPr>
            </w:pPr>
            <w:r w:rsidRPr="00A3393F">
              <w:rPr>
                <w:rFonts w:ascii="Calibri" w:hAnsi="Calibri"/>
                <w:sz w:val="22"/>
                <w:szCs w:val="22"/>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F03AD6" w:rsidRPr="00F03AD6" w14:paraId="2FC84915" w14:textId="77777777" w:rsidTr="00F03AD6">
        <w:trPr>
          <w:trHeight w:val="811"/>
        </w:trPr>
        <w:tc>
          <w:tcPr>
            <w:tcW w:w="630" w:type="dxa"/>
            <w:shd w:val="clear" w:color="auto" w:fill="auto"/>
          </w:tcPr>
          <w:p w14:paraId="53BD3DD9" w14:textId="77777777" w:rsidR="00A3393F" w:rsidRPr="00A3393F" w:rsidRDefault="00A3393F" w:rsidP="00F03AD6">
            <w:pPr>
              <w:autoSpaceDE w:val="0"/>
              <w:autoSpaceDN w:val="0"/>
              <w:adjustRightInd w:val="0"/>
              <w:rPr>
                <w:rFonts w:ascii="Calibri" w:hAnsi="Calibri"/>
                <w:sz w:val="22"/>
                <w:szCs w:val="22"/>
              </w:rPr>
            </w:pPr>
          </w:p>
        </w:tc>
        <w:tc>
          <w:tcPr>
            <w:tcW w:w="4286" w:type="dxa"/>
            <w:shd w:val="clear" w:color="auto" w:fill="auto"/>
          </w:tcPr>
          <w:p w14:paraId="1DFA8E6B" w14:textId="77777777" w:rsidR="00A3393F" w:rsidRPr="00A3393F" w:rsidRDefault="00A3393F" w:rsidP="00F03AD6">
            <w:pPr>
              <w:autoSpaceDE w:val="0"/>
              <w:autoSpaceDN w:val="0"/>
              <w:adjustRightInd w:val="0"/>
              <w:rPr>
                <w:rFonts w:ascii="Calibri" w:hAnsi="Calibri"/>
                <w:sz w:val="22"/>
                <w:szCs w:val="22"/>
              </w:rPr>
            </w:pPr>
            <w:r w:rsidRPr="00A3393F">
              <w:rPr>
                <w:rFonts w:ascii="Calibri" w:hAnsi="Calibri"/>
                <w:sz w:val="22"/>
                <w:szCs w:val="22"/>
              </w:rPr>
              <w:t>Задача подпрограммы</w:t>
            </w:r>
          </w:p>
        </w:tc>
        <w:tc>
          <w:tcPr>
            <w:tcW w:w="9781" w:type="dxa"/>
            <w:gridSpan w:val="7"/>
            <w:shd w:val="clear" w:color="auto" w:fill="auto"/>
          </w:tcPr>
          <w:p w14:paraId="30365785" w14:textId="77777777" w:rsidR="00A3393F" w:rsidRPr="00F03AD6" w:rsidRDefault="00A3393F" w:rsidP="00F03AD6">
            <w:pPr>
              <w:widowControl w:val="0"/>
              <w:tabs>
                <w:tab w:val="left" w:pos="0"/>
                <w:tab w:val="left" w:pos="993"/>
              </w:tabs>
              <w:autoSpaceDE w:val="0"/>
              <w:autoSpaceDN w:val="0"/>
              <w:adjustRightInd w:val="0"/>
              <w:ind w:left="-62"/>
              <w:contextualSpacing/>
              <w:rPr>
                <w:rFonts w:ascii="Calibri" w:hAnsi="Calibri"/>
                <w:sz w:val="22"/>
                <w:szCs w:val="22"/>
              </w:rPr>
            </w:pPr>
            <w:r w:rsidRPr="00F03AD6">
              <w:rPr>
                <w:rFonts w:ascii="Calibri" w:hAnsi="Calibri"/>
                <w:sz w:val="22"/>
                <w:szCs w:val="22"/>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F03AD6" w:rsidRPr="00F03AD6" w14:paraId="28EFEA41" w14:textId="77777777" w:rsidTr="00F03AD6">
        <w:trPr>
          <w:trHeight w:val="262"/>
        </w:trPr>
        <w:tc>
          <w:tcPr>
            <w:tcW w:w="630" w:type="dxa"/>
            <w:shd w:val="clear" w:color="auto" w:fill="auto"/>
          </w:tcPr>
          <w:p w14:paraId="31A87436" w14:textId="77777777" w:rsidR="00A3393F" w:rsidRPr="00A3393F" w:rsidRDefault="00A3393F" w:rsidP="00F03AD6">
            <w:pPr>
              <w:autoSpaceDE w:val="0"/>
              <w:autoSpaceDN w:val="0"/>
              <w:adjustRightInd w:val="0"/>
              <w:rPr>
                <w:rFonts w:ascii="Calibri" w:hAnsi="Calibri"/>
                <w:sz w:val="22"/>
                <w:szCs w:val="22"/>
              </w:rPr>
            </w:pPr>
          </w:p>
        </w:tc>
        <w:tc>
          <w:tcPr>
            <w:tcW w:w="4286" w:type="dxa"/>
            <w:shd w:val="clear" w:color="auto" w:fill="auto"/>
          </w:tcPr>
          <w:p w14:paraId="267EFD55" w14:textId="77777777" w:rsidR="00A3393F" w:rsidRPr="00A3393F" w:rsidRDefault="00A3393F" w:rsidP="00F03AD6">
            <w:pPr>
              <w:autoSpaceDE w:val="0"/>
              <w:autoSpaceDN w:val="0"/>
              <w:adjustRightInd w:val="0"/>
              <w:rPr>
                <w:rFonts w:ascii="Calibri" w:hAnsi="Calibri"/>
                <w:sz w:val="22"/>
                <w:szCs w:val="22"/>
              </w:rPr>
            </w:pPr>
            <w:r w:rsidRPr="00A3393F">
              <w:rPr>
                <w:rFonts w:ascii="Calibri" w:hAnsi="Calibri"/>
                <w:sz w:val="22"/>
                <w:szCs w:val="22"/>
              </w:rPr>
              <w:t>Показатели результативности:</w:t>
            </w:r>
          </w:p>
        </w:tc>
        <w:tc>
          <w:tcPr>
            <w:tcW w:w="1322" w:type="dxa"/>
            <w:shd w:val="clear" w:color="auto" w:fill="auto"/>
          </w:tcPr>
          <w:p w14:paraId="70C964D1" w14:textId="77777777" w:rsidR="00A3393F" w:rsidRPr="00A3393F" w:rsidRDefault="00A3393F" w:rsidP="00F03AD6">
            <w:pPr>
              <w:autoSpaceDE w:val="0"/>
              <w:autoSpaceDN w:val="0"/>
              <w:adjustRightInd w:val="0"/>
              <w:rPr>
                <w:rFonts w:ascii="Calibri" w:hAnsi="Calibri"/>
                <w:sz w:val="22"/>
                <w:szCs w:val="22"/>
              </w:rPr>
            </w:pPr>
          </w:p>
        </w:tc>
        <w:tc>
          <w:tcPr>
            <w:tcW w:w="1701" w:type="dxa"/>
            <w:shd w:val="clear" w:color="auto" w:fill="auto"/>
          </w:tcPr>
          <w:p w14:paraId="792D95F1" w14:textId="77777777" w:rsidR="00A3393F" w:rsidRPr="00A3393F" w:rsidRDefault="00A3393F" w:rsidP="00F03AD6">
            <w:pPr>
              <w:autoSpaceDE w:val="0"/>
              <w:autoSpaceDN w:val="0"/>
              <w:adjustRightInd w:val="0"/>
              <w:rPr>
                <w:rFonts w:ascii="Calibri" w:hAnsi="Calibri"/>
                <w:sz w:val="22"/>
                <w:szCs w:val="22"/>
              </w:rPr>
            </w:pPr>
          </w:p>
        </w:tc>
        <w:tc>
          <w:tcPr>
            <w:tcW w:w="1417" w:type="dxa"/>
            <w:shd w:val="clear" w:color="auto" w:fill="auto"/>
          </w:tcPr>
          <w:p w14:paraId="64DE2DAB" w14:textId="77777777" w:rsidR="00A3393F" w:rsidRPr="00A3393F" w:rsidRDefault="00A3393F" w:rsidP="00F03AD6">
            <w:pPr>
              <w:autoSpaceDE w:val="0"/>
              <w:autoSpaceDN w:val="0"/>
              <w:adjustRightInd w:val="0"/>
              <w:rPr>
                <w:rFonts w:ascii="Calibri" w:hAnsi="Calibri"/>
                <w:sz w:val="22"/>
                <w:szCs w:val="22"/>
              </w:rPr>
            </w:pPr>
          </w:p>
        </w:tc>
        <w:tc>
          <w:tcPr>
            <w:tcW w:w="1276" w:type="dxa"/>
            <w:tcBorders>
              <w:right w:val="single" w:sz="4" w:space="0" w:color="auto"/>
            </w:tcBorders>
            <w:shd w:val="clear" w:color="auto" w:fill="auto"/>
          </w:tcPr>
          <w:p w14:paraId="3A8AE159" w14:textId="77777777" w:rsidR="00A3393F" w:rsidRPr="00A3393F" w:rsidRDefault="00A3393F" w:rsidP="00F03AD6">
            <w:pPr>
              <w:autoSpaceDE w:val="0"/>
              <w:autoSpaceDN w:val="0"/>
              <w:adjustRightInd w:val="0"/>
              <w:rPr>
                <w:rFonts w:ascii="Calibri" w:hAnsi="Calibri"/>
                <w:sz w:val="22"/>
                <w:szCs w:val="22"/>
              </w:rPr>
            </w:pPr>
          </w:p>
        </w:tc>
        <w:tc>
          <w:tcPr>
            <w:tcW w:w="1276" w:type="dxa"/>
            <w:tcBorders>
              <w:left w:val="single" w:sz="4" w:space="0" w:color="auto"/>
            </w:tcBorders>
            <w:shd w:val="clear" w:color="auto" w:fill="auto"/>
          </w:tcPr>
          <w:p w14:paraId="7CF3E034" w14:textId="77777777" w:rsidR="00A3393F" w:rsidRPr="00A3393F" w:rsidRDefault="00A3393F" w:rsidP="00F03AD6">
            <w:pPr>
              <w:autoSpaceDE w:val="0"/>
              <w:autoSpaceDN w:val="0"/>
              <w:adjustRightInd w:val="0"/>
              <w:rPr>
                <w:rFonts w:ascii="Calibri" w:hAnsi="Calibri"/>
                <w:sz w:val="22"/>
                <w:szCs w:val="22"/>
              </w:rPr>
            </w:pPr>
          </w:p>
        </w:tc>
        <w:tc>
          <w:tcPr>
            <w:tcW w:w="1417" w:type="dxa"/>
            <w:shd w:val="clear" w:color="auto" w:fill="auto"/>
          </w:tcPr>
          <w:p w14:paraId="32ED3908" w14:textId="77777777" w:rsidR="00A3393F" w:rsidRPr="00A3393F" w:rsidRDefault="00A3393F" w:rsidP="00F03AD6">
            <w:pPr>
              <w:autoSpaceDE w:val="0"/>
              <w:autoSpaceDN w:val="0"/>
              <w:adjustRightInd w:val="0"/>
              <w:rPr>
                <w:rFonts w:ascii="Calibri" w:hAnsi="Calibri"/>
                <w:sz w:val="22"/>
                <w:szCs w:val="22"/>
              </w:rPr>
            </w:pPr>
          </w:p>
        </w:tc>
        <w:tc>
          <w:tcPr>
            <w:tcW w:w="1372" w:type="dxa"/>
            <w:shd w:val="clear" w:color="auto" w:fill="auto"/>
          </w:tcPr>
          <w:p w14:paraId="51B1B169" w14:textId="77777777" w:rsidR="00A3393F" w:rsidRPr="00A3393F" w:rsidRDefault="00A3393F" w:rsidP="00F03AD6">
            <w:pPr>
              <w:autoSpaceDE w:val="0"/>
              <w:autoSpaceDN w:val="0"/>
              <w:adjustRightInd w:val="0"/>
              <w:rPr>
                <w:rFonts w:ascii="Calibri" w:hAnsi="Calibri"/>
                <w:sz w:val="22"/>
                <w:szCs w:val="22"/>
              </w:rPr>
            </w:pPr>
          </w:p>
        </w:tc>
      </w:tr>
      <w:tr w:rsidR="00F03AD6" w:rsidRPr="00F03AD6" w14:paraId="0DD7BBB0" w14:textId="77777777" w:rsidTr="00F03AD6">
        <w:trPr>
          <w:trHeight w:val="693"/>
        </w:trPr>
        <w:tc>
          <w:tcPr>
            <w:tcW w:w="630" w:type="dxa"/>
            <w:shd w:val="clear" w:color="auto" w:fill="auto"/>
          </w:tcPr>
          <w:p w14:paraId="16FA82AD" w14:textId="77777777" w:rsidR="00A3393F" w:rsidRPr="00A3393F" w:rsidRDefault="00A3393F" w:rsidP="00F03AD6">
            <w:pPr>
              <w:autoSpaceDE w:val="0"/>
              <w:autoSpaceDN w:val="0"/>
              <w:adjustRightInd w:val="0"/>
              <w:jc w:val="center"/>
              <w:rPr>
                <w:rFonts w:ascii="Calibri" w:hAnsi="Calibri"/>
                <w:sz w:val="22"/>
                <w:szCs w:val="22"/>
              </w:rPr>
            </w:pPr>
            <w:r w:rsidRPr="00A3393F">
              <w:rPr>
                <w:rFonts w:ascii="Calibri" w:hAnsi="Calibri"/>
                <w:sz w:val="22"/>
                <w:szCs w:val="22"/>
              </w:rPr>
              <w:t>1.</w:t>
            </w:r>
          </w:p>
        </w:tc>
        <w:tc>
          <w:tcPr>
            <w:tcW w:w="4286" w:type="dxa"/>
            <w:shd w:val="clear" w:color="auto" w:fill="auto"/>
          </w:tcPr>
          <w:p w14:paraId="2373F021" w14:textId="77777777" w:rsidR="00A3393F" w:rsidRPr="00F03AD6" w:rsidRDefault="00A3393F" w:rsidP="00A3393F">
            <w:pPr>
              <w:rPr>
                <w:rFonts w:ascii="Calibri" w:hAnsi="Calibri"/>
                <w:sz w:val="22"/>
                <w:szCs w:val="22"/>
              </w:rPr>
            </w:pPr>
            <w:r w:rsidRPr="00F03AD6">
              <w:rPr>
                <w:rFonts w:ascii="Calibri" w:hAnsi="Calibri"/>
                <w:sz w:val="22"/>
                <w:szCs w:val="22"/>
              </w:rPr>
              <w:t>Единовременная пропускная способность спортивных сооружений Большеулуйского района Красноярского края</w:t>
            </w:r>
          </w:p>
        </w:tc>
        <w:tc>
          <w:tcPr>
            <w:tcW w:w="1322" w:type="dxa"/>
            <w:shd w:val="clear" w:color="auto" w:fill="auto"/>
          </w:tcPr>
          <w:p w14:paraId="31CFEE31" w14:textId="77777777" w:rsidR="00A3393F" w:rsidRPr="00F03AD6" w:rsidRDefault="00A3393F" w:rsidP="00F03AD6">
            <w:pPr>
              <w:jc w:val="center"/>
              <w:rPr>
                <w:rFonts w:ascii="Calibri" w:hAnsi="Calibri"/>
                <w:sz w:val="22"/>
                <w:szCs w:val="22"/>
              </w:rPr>
            </w:pPr>
            <w:r w:rsidRPr="00F03AD6">
              <w:rPr>
                <w:rFonts w:ascii="Calibri" w:hAnsi="Calibri"/>
                <w:sz w:val="22"/>
                <w:szCs w:val="22"/>
              </w:rPr>
              <w:t xml:space="preserve">человек </w:t>
            </w:r>
          </w:p>
        </w:tc>
        <w:tc>
          <w:tcPr>
            <w:tcW w:w="1701" w:type="dxa"/>
            <w:shd w:val="clear" w:color="auto" w:fill="auto"/>
          </w:tcPr>
          <w:p w14:paraId="10F19D3A" w14:textId="77777777" w:rsidR="00A3393F" w:rsidRPr="00F03AD6" w:rsidRDefault="00A3393F" w:rsidP="00F03AD6">
            <w:pPr>
              <w:jc w:val="center"/>
              <w:rPr>
                <w:rFonts w:ascii="Calibri" w:hAnsi="Calibri"/>
                <w:sz w:val="22"/>
                <w:szCs w:val="22"/>
              </w:rPr>
            </w:pPr>
            <w:r w:rsidRPr="00F03AD6">
              <w:rPr>
                <w:rFonts w:ascii="Calibri" w:hAnsi="Calibri"/>
                <w:sz w:val="22"/>
                <w:szCs w:val="22"/>
              </w:rPr>
              <w:t>Статистическая отчетность</w:t>
            </w:r>
          </w:p>
        </w:tc>
        <w:tc>
          <w:tcPr>
            <w:tcW w:w="1417" w:type="dxa"/>
            <w:shd w:val="clear" w:color="auto" w:fill="auto"/>
          </w:tcPr>
          <w:p w14:paraId="2029823B"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785</w:t>
            </w:r>
          </w:p>
        </w:tc>
        <w:tc>
          <w:tcPr>
            <w:tcW w:w="1276" w:type="dxa"/>
            <w:tcBorders>
              <w:right w:val="single" w:sz="4" w:space="0" w:color="auto"/>
            </w:tcBorders>
            <w:shd w:val="clear" w:color="auto" w:fill="auto"/>
          </w:tcPr>
          <w:p w14:paraId="7375C1D6"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983</w:t>
            </w:r>
          </w:p>
        </w:tc>
        <w:tc>
          <w:tcPr>
            <w:tcW w:w="1276" w:type="dxa"/>
            <w:tcBorders>
              <w:left w:val="single" w:sz="4" w:space="0" w:color="auto"/>
            </w:tcBorders>
            <w:shd w:val="clear" w:color="auto" w:fill="auto"/>
          </w:tcPr>
          <w:p w14:paraId="079A159F"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983</w:t>
            </w:r>
          </w:p>
        </w:tc>
        <w:tc>
          <w:tcPr>
            <w:tcW w:w="1417" w:type="dxa"/>
            <w:shd w:val="clear" w:color="auto" w:fill="auto"/>
          </w:tcPr>
          <w:p w14:paraId="3D3C3760"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983</w:t>
            </w:r>
          </w:p>
        </w:tc>
        <w:tc>
          <w:tcPr>
            <w:tcW w:w="1372" w:type="dxa"/>
            <w:shd w:val="clear" w:color="auto" w:fill="auto"/>
          </w:tcPr>
          <w:p w14:paraId="4A2523B5"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983</w:t>
            </w:r>
          </w:p>
        </w:tc>
      </w:tr>
      <w:tr w:rsidR="00F03AD6" w:rsidRPr="00F03AD6" w14:paraId="72AA7617" w14:textId="77777777" w:rsidTr="00F03AD6">
        <w:trPr>
          <w:trHeight w:val="1270"/>
        </w:trPr>
        <w:tc>
          <w:tcPr>
            <w:tcW w:w="630" w:type="dxa"/>
            <w:shd w:val="clear" w:color="auto" w:fill="auto"/>
          </w:tcPr>
          <w:p w14:paraId="2847F5C1" w14:textId="77777777" w:rsidR="00A3393F" w:rsidRPr="00F03AD6" w:rsidRDefault="00A3393F" w:rsidP="00F03AD6">
            <w:pPr>
              <w:jc w:val="center"/>
              <w:rPr>
                <w:rFonts w:ascii="Calibri" w:hAnsi="Calibri"/>
                <w:bCs/>
                <w:sz w:val="22"/>
                <w:szCs w:val="22"/>
              </w:rPr>
            </w:pPr>
            <w:r w:rsidRPr="00F03AD6">
              <w:rPr>
                <w:rFonts w:ascii="Calibri" w:hAnsi="Calibri"/>
                <w:bCs/>
                <w:sz w:val="22"/>
                <w:szCs w:val="22"/>
              </w:rPr>
              <w:t>2</w:t>
            </w:r>
          </w:p>
        </w:tc>
        <w:tc>
          <w:tcPr>
            <w:tcW w:w="4286" w:type="dxa"/>
            <w:shd w:val="clear" w:color="auto" w:fill="auto"/>
          </w:tcPr>
          <w:p w14:paraId="6BABA409" w14:textId="77777777" w:rsidR="00A3393F" w:rsidRPr="00F03AD6" w:rsidRDefault="00A3393F" w:rsidP="00A3393F">
            <w:pPr>
              <w:rPr>
                <w:rFonts w:ascii="Calibri" w:hAnsi="Calibri"/>
                <w:sz w:val="22"/>
                <w:szCs w:val="22"/>
              </w:rPr>
            </w:pPr>
            <w:r w:rsidRPr="00F03AD6">
              <w:rPr>
                <w:rFonts w:ascii="Calibri" w:hAnsi="Calibri"/>
                <w:sz w:val="22"/>
                <w:szCs w:val="22"/>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322" w:type="dxa"/>
            <w:shd w:val="clear" w:color="auto" w:fill="auto"/>
          </w:tcPr>
          <w:p w14:paraId="32C0CC94" w14:textId="77777777" w:rsidR="00A3393F" w:rsidRPr="00F03AD6" w:rsidRDefault="00A3393F" w:rsidP="00F03AD6">
            <w:pPr>
              <w:jc w:val="center"/>
              <w:rPr>
                <w:rFonts w:ascii="Calibri" w:hAnsi="Calibri"/>
                <w:sz w:val="22"/>
                <w:szCs w:val="22"/>
              </w:rPr>
            </w:pPr>
            <w:r w:rsidRPr="00F03AD6">
              <w:rPr>
                <w:rFonts w:ascii="Calibri" w:hAnsi="Calibri"/>
                <w:sz w:val="22"/>
                <w:szCs w:val="22"/>
              </w:rPr>
              <w:t>%</w:t>
            </w:r>
          </w:p>
        </w:tc>
        <w:tc>
          <w:tcPr>
            <w:tcW w:w="1701" w:type="dxa"/>
            <w:shd w:val="clear" w:color="auto" w:fill="auto"/>
          </w:tcPr>
          <w:p w14:paraId="29752568" w14:textId="77777777" w:rsidR="00A3393F" w:rsidRPr="00F03AD6" w:rsidRDefault="00A3393F" w:rsidP="00F03AD6">
            <w:pPr>
              <w:jc w:val="center"/>
              <w:rPr>
                <w:rFonts w:ascii="Calibri" w:hAnsi="Calibri"/>
                <w:sz w:val="22"/>
                <w:szCs w:val="22"/>
              </w:rPr>
            </w:pPr>
            <w:r w:rsidRPr="00F03AD6">
              <w:rPr>
                <w:rFonts w:ascii="Calibri" w:hAnsi="Calibri"/>
                <w:sz w:val="22"/>
                <w:szCs w:val="22"/>
              </w:rPr>
              <w:t>Статистическая отчетность</w:t>
            </w:r>
          </w:p>
        </w:tc>
        <w:tc>
          <w:tcPr>
            <w:tcW w:w="1417" w:type="dxa"/>
            <w:shd w:val="clear" w:color="auto" w:fill="auto"/>
          </w:tcPr>
          <w:p w14:paraId="0E28BFE1"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8,85</w:t>
            </w:r>
          </w:p>
        </w:tc>
        <w:tc>
          <w:tcPr>
            <w:tcW w:w="1276" w:type="dxa"/>
            <w:tcBorders>
              <w:right w:val="single" w:sz="4" w:space="0" w:color="auto"/>
            </w:tcBorders>
            <w:shd w:val="clear" w:color="auto" w:fill="auto"/>
          </w:tcPr>
          <w:p w14:paraId="4C55DDF3"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9,10</w:t>
            </w:r>
          </w:p>
        </w:tc>
        <w:tc>
          <w:tcPr>
            <w:tcW w:w="1276" w:type="dxa"/>
            <w:tcBorders>
              <w:left w:val="single" w:sz="4" w:space="0" w:color="auto"/>
            </w:tcBorders>
            <w:shd w:val="clear" w:color="auto" w:fill="auto"/>
          </w:tcPr>
          <w:p w14:paraId="15308A7F"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9,35</w:t>
            </w:r>
          </w:p>
        </w:tc>
        <w:tc>
          <w:tcPr>
            <w:tcW w:w="1417" w:type="dxa"/>
            <w:shd w:val="clear" w:color="auto" w:fill="auto"/>
          </w:tcPr>
          <w:p w14:paraId="023DEE1A"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9,95</w:t>
            </w:r>
          </w:p>
        </w:tc>
        <w:tc>
          <w:tcPr>
            <w:tcW w:w="1372" w:type="dxa"/>
            <w:shd w:val="clear" w:color="auto" w:fill="auto"/>
          </w:tcPr>
          <w:p w14:paraId="1CE40542"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10,55</w:t>
            </w:r>
          </w:p>
        </w:tc>
      </w:tr>
      <w:tr w:rsidR="00F03AD6" w:rsidRPr="00F03AD6" w14:paraId="0E02A149" w14:textId="77777777" w:rsidTr="00F03AD6">
        <w:tc>
          <w:tcPr>
            <w:tcW w:w="630" w:type="dxa"/>
            <w:shd w:val="clear" w:color="auto" w:fill="auto"/>
          </w:tcPr>
          <w:p w14:paraId="10813B48" w14:textId="77777777" w:rsidR="00A3393F" w:rsidRPr="00F03AD6" w:rsidRDefault="00A3393F" w:rsidP="00F03AD6">
            <w:pPr>
              <w:jc w:val="center"/>
              <w:rPr>
                <w:rFonts w:ascii="Calibri" w:hAnsi="Calibri"/>
                <w:bCs/>
                <w:sz w:val="22"/>
                <w:szCs w:val="22"/>
              </w:rPr>
            </w:pPr>
            <w:r w:rsidRPr="00F03AD6">
              <w:rPr>
                <w:rFonts w:ascii="Calibri" w:hAnsi="Calibri"/>
                <w:bCs/>
                <w:sz w:val="22"/>
                <w:szCs w:val="22"/>
              </w:rPr>
              <w:t>3</w:t>
            </w:r>
          </w:p>
        </w:tc>
        <w:tc>
          <w:tcPr>
            <w:tcW w:w="4286" w:type="dxa"/>
            <w:shd w:val="clear" w:color="auto" w:fill="auto"/>
          </w:tcPr>
          <w:p w14:paraId="48CBF46D" w14:textId="314503C0" w:rsidR="00A3393F" w:rsidRPr="00F03AD6" w:rsidRDefault="00A3393F" w:rsidP="00A3393F">
            <w:pPr>
              <w:rPr>
                <w:rFonts w:ascii="Calibri" w:hAnsi="Calibri"/>
                <w:color w:val="000000"/>
                <w:sz w:val="22"/>
                <w:szCs w:val="22"/>
              </w:rPr>
            </w:pPr>
            <w:r w:rsidRPr="00F03AD6">
              <w:rPr>
                <w:rFonts w:ascii="Calibri" w:hAnsi="Calibri"/>
                <w:color w:val="000000"/>
                <w:sz w:val="22"/>
                <w:szCs w:val="22"/>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w:t>
            </w:r>
            <w:del w:id="139" w:author="Надежда Тихонова" w:date="2021-08-05T14:16:00Z">
              <w:r w:rsidRPr="00F03AD6" w:rsidDel="00680542">
                <w:rPr>
                  <w:rFonts w:ascii="Calibri" w:hAnsi="Calibri"/>
                  <w:color w:val="000000"/>
                  <w:sz w:val="22"/>
                  <w:szCs w:val="22"/>
                </w:rPr>
                <w:delText>жителей</w:delText>
              </w:r>
            </w:del>
            <w:ins w:id="140" w:author="Надежда Тихонова" w:date="2021-08-05T14:16:00Z">
              <w:r w:rsidR="00680542" w:rsidRPr="00F03AD6">
                <w:rPr>
                  <w:rFonts w:ascii="Calibri" w:hAnsi="Calibri"/>
                  <w:color w:val="000000"/>
                  <w:sz w:val="22"/>
                  <w:szCs w:val="22"/>
                </w:rPr>
                <w:t>жителей,</w:t>
              </w:r>
            </w:ins>
            <w:r w:rsidRPr="00F03AD6">
              <w:rPr>
                <w:rFonts w:ascii="Calibri" w:hAnsi="Calibri"/>
                <w:color w:val="000000"/>
                <w:sz w:val="22"/>
                <w:szCs w:val="22"/>
              </w:rPr>
              <w:t xml:space="preserve"> </w:t>
            </w:r>
            <w:r w:rsidRPr="00F03AD6">
              <w:rPr>
                <w:rFonts w:ascii="Calibri" w:hAnsi="Calibri"/>
                <w:color w:val="000000"/>
                <w:sz w:val="22"/>
                <w:szCs w:val="22"/>
              </w:rPr>
              <w:lastRenderedPageBreak/>
              <w:t>систематически занимающихся физической культурой и спортом</w:t>
            </w:r>
          </w:p>
        </w:tc>
        <w:tc>
          <w:tcPr>
            <w:tcW w:w="1322" w:type="dxa"/>
            <w:shd w:val="clear" w:color="auto" w:fill="auto"/>
          </w:tcPr>
          <w:p w14:paraId="536CC713" w14:textId="77777777" w:rsidR="00A3393F" w:rsidRPr="00F03AD6" w:rsidRDefault="00A3393F" w:rsidP="00F03AD6">
            <w:pPr>
              <w:jc w:val="center"/>
              <w:rPr>
                <w:rFonts w:ascii="Calibri" w:hAnsi="Calibri"/>
                <w:sz w:val="22"/>
                <w:szCs w:val="22"/>
              </w:rPr>
            </w:pPr>
            <w:r w:rsidRPr="00F03AD6">
              <w:rPr>
                <w:rFonts w:ascii="Calibri" w:hAnsi="Calibri"/>
                <w:sz w:val="22"/>
                <w:szCs w:val="22"/>
              </w:rPr>
              <w:lastRenderedPageBreak/>
              <w:t>%</w:t>
            </w:r>
          </w:p>
        </w:tc>
        <w:tc>
          <w:tcPr>
            <w:tcW w:w="1701" w:type="dxa"/>
            <w:shd w:val="clear" w:color="auto" w:fill="auto"/>
          </w:tcPr>
          <w:p w14:paraId="0F1DF6B4" w14:textId="77777777" w:rsidR="00A3393F" w:rsidRPr="00F03AD6" w:rsidRDefault="00A3393F" w:rsidP="00F03AD6">
            <w:pPr>
              <w:jc w:val="center"/>
              <w:rPr>
                <w:rFonts w:ascii="Calibri" w:hAnsi="Calibri"/>
                <w:sz w:val="22"/>
                <w:szCs w:val="22"/>
              </w:rPr>
            </w:pPr>
            <w:r w:rsidRPr="00F03AD6">
              <w:rPr>
                <w:rFonts w:ascii="Calibri" w:hAnsi="Calibri"/>
                <w:sz w:val="22"/>
                <w:szCs w:val="22"/>
              </w:rPr>
              <w:t>Статистическая отчетность</w:t>
            </w:r>
          </w:p>
        </w:tc>
        <w:tc>
          <w:tcPr>
            <w:tcW w:w="1417" w:type="dxa"/>
            <w:shd w:val="clear" w:color="auto" w:fill="auto"/>
          </w:tcPr>
          <w:p w14:paraId="0B8DFFDB"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2,4</w:t>
            </w:r>
          </w:p>
        </w:tc>
        <w:tc>
          <w:tcPr>
            <w:tcW w:w="1276" w:type="dxa"/>
            <w:tcBorders>
              <w:right w:val="single" w:sz="4" w:space="0" w:color="auto"/>
            </w:tcBorders>
            <w:shd w:val="clear" w:color="auto" w:fill="auto"/>
          </w:tcPr>
          <w:p w14:paraId="619D2B54"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2,4</w:t>
            </w:r>
          </w:p>
        </w:tc>
        <w:tc>
          <w:tcPr>
            <w:tcW w:w="1276" w:type="dxa"/>
            <w:tcBorders>
              <w:left w:val="single" w:sz="4" w:space="0" w:color="auto"/>
            </w:tcBorders>
            <w:shd w:val="clear" w:color="auto" w:fill="auto"/>
          </w:tcPr>
          <w:p w14:paraId="65942D40"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2,5</w:t>
            </w:r>
          </w:p>
        </w:tc>
        <w:tc>
          <w:tcPr>
            <w:tcW w:w="1417" w:type="dxa"/>
            <w:shd w:val="clear" w:color="auto" w:fill="auto"/>
          </w:tcPr>
          <w:p w14:paraId="0098D422"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2,6</w:t>
            </w:r>
          </w:p>
        </w:tc>
        <w:tc>
          <w:tcPr>
            <w:tcW w:w="1372" w:type="dxa"/>
            <w:shd w:val="clear" w:color="auto" w:fill="auto"/>
          </w:tcPr>
          <w:p w14:paraId="020ED4B4"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2,7</w:t>
            </w:r>
          </w:p>
        </w:tc>
      </w:tr>
      <w:tr w:rsidR="00F03AD6" w:rsidRPr="00F03AD6" w14:paraId="46F57822" w14:textId="77777777" w:rsidTr="00F03AD6">
        <w:tc>
          <w:tcPr>
            <w:tcW w:w="630" w:type="dxa"/>
            <w:shd w:val="clear" w:color="auto" w:fill="auto"/>
          </w:tcPr>
          <w:p w14:paraId="15F22CB9" w14:textId="77777777" w:rsidR="00A3393F" w:rsidRPr="00F03AD6" w:rsidRDefault="00A3393F" w:rsidP="00F03AD6">
            <w:pPr>
              <w:jc w:val="center"/>
              <w:rPr>
                <w:rFonts w:ascii="Calibri" w:hAnsi="Calibri"/>
                <w:bCs/>
                <w:sz w:val="22"/>
                <w:szCs w:val="22"/>
              </w:rPr>
            </w:pPr>
            <w:r w:rsidRPr="00F03AD6">
              <w:rPr>
                <w:rFonts w:ascii="Calibri" w:hAnsi="Calibri"/>
                <w:bCs/>
                <w:sz w:val="22"/>
                <w:szCs w:val="22"/>
              </w:rPr>
              <w:t>4</w:t>
            </w:r>
          </w:p>
        </w:tc>
        <w:tc>
          <w:tcPr>
            <w:tcW w:w="4286" w:type="dxa"/>
            <w:shd w:val="clear" w:color="auto" w:fill="auto"/>
          </w:tcPr>
          <w:p w14:paraId="06AA6D12" w14:textId="77777777" w:rsidR="00A3393F" w:rsidRPr="00F03AD6" w:rsidRDefault="00A3393F" w:rsidP="00A3393F">
            <w:pPr>
              <w:rPr>
                <w:rFonts w:ascii="Calibri" w:hAnsi="Calibri"/>
                <w:sz w:val="22"/>
                <w:szCs w:val="22"/>
              </w:rPr>
            </w:pPr>
            <w:r w:rsidRPr="00F03AD6">
              <w:rPr>
                <w:rFonts w:ascii="Calibri" w:hAnsi="Calibri"/>
                <w:sz w:val="22"/>
                <w:szCs w:val="22"/>
              </w:rPr>
              <w:t>Количество специалистов, обучающихся на курсах повышения квалификации и семинарах</w:t>
            </w:r>
          </w:p>
        </w:tc>
        <w:tc>
          <w:tcPr>
            <w:tcW w:w="1322" w:type="dxa"/>
            <w:shd w:val="clear" w:color="auto" w:fill="auto"/>
          </w:tcPr>
          <w:p w14:paraId="5326FBAE" w14:textId="77777777" w:rsidR="00A3393F" w:rsidRPr="00F03AD6" w:rsidRDefault="00A3393F" w:rsidP="00F03AD6">
            <w:pPr>
              <w:jc w:val="center"/>
              <w:rPr>
                <w:rFonts w:ascii="Calibri" w:hAnsi="Calibri"/>
                <w:sz w:val="22"/>
                <w:szCs w:val="22"/>
              </w:rPr>
            </w:pPr>
            <w:r w:rsidRPr="00F03AD6">
              <w:rPr>
                <w:rFonts w:ascii="Calibri" w:hAnsi="Calibri"/>
                <w:sz w:val="22"/>
                <w:szCs w:val="22"/>
              </w:rPr>
              <w:t>чел.</w:t>
            </w:r>
          </w:p>
        </w:tc>
        <w:tc>
          <w:tcPr>
            <w:tcW w:w="1701" w:type="dxa"/>
            <w:shd w:val="clear" w:color="auto" w:fill="auto"/>
          </w:tcPr>
          <w:p w14:paraId="199223E2" w14:textId="77777777" w:rsidR="00A3393F" w:rsidRPr="00F03AD6" w:rsidRDefault="00A3393F" w:rsidP="00F03AD6">
            <w:pPr>
              <w:jc w:val="center"/>
              <w:rPr>
                <w:rFonts w:ascii="Calibri" w:hAnsi="Calibri"/>
                <w:sz w:val="22"/>
                <w:szCs w:val="22"/>
              </w:rPr>
            </w:pPr>
            <w:r w:rsidRPr="00F03AD6">
              <w:rPr>
                <w:rFonts w:ascii="Calibri" w:hAnsi="Calibri"/>
                <w:sz w:val="22"/>
                <w:szCs w:val="22"/>
              </w:rPr>
              <w:t>Статистическая отчетность</w:t>
            </w:r>
          </w:p>
        </w:tc>
        <w:tc>
          <w:tcPr>
            <w:tcW w:w="1417" w:type="dxa"/>
            <w:shd w:val="clear" w:color="auto" w:fill="auto"/>
          </w:tcPr>
          <w:p w14:paraId="167752D8" w14:textId="77777777" w:rsidR="00A3393F" w:rsidRPr="00A3393F" w:rsidRDefault="00A3393F" w:rsidP="00F03AD6">
            <w:pPr>
              <w:autoSpaceDE w:val="0"/>
              <w:autoSpaceDN w:val="0"/>
              <w:adjustRightInd w:val="0"/>
              <w:jc w:val="center"/>
              <w:rPr>
                <w:rFonts w:ascii="Calibri" w:hAnsi="Calibri"/>
                <w:sz w:val="22"/>
                <w:szCs w:val="22"/>
              </w:rPr>
            </w:pPr>
            <w:r w:rsidRPr="00A3393F">
              <w:rPr>
                <w:rFonts w:ascii="Calibri" w:hAnsi="Calibri"/>
                <w:sz w:val="22"/>
                <w:szCs w:val="22"/>
              </w:rPr>
              <w:t>1</w:t>
            </w:r>
          </w:p>
        </w:tc>
        <w:tc>
          <w:tcPr>
            <w:tcW w:w="1276" w:type="dxa"/>
            <w:tcBorders>
              <w:right w:val="single" w:sz="4" w:space="0" w:color="auto"/>
            </w:tcBorders>
            <w:shd w:val="clear" w:color="auto" w:fill="auto"/>
          </w:tcPr>
          <w:p w14:paraId="7AB1F5B7" w14:textId="77777777" w:rsidR="00A3393F" w:rsidRPr="00A3393F" w:rsidRDefault="00A3393F" w:rsidP="00F03AD6">
            <w:pPr>
              <w:autoSpaceDE w:val="0"/>
              <w:autoSpaceDN w:val="0"/>
              <w:adjustRightInd w:val="0"/>
              <w:jc w:val="center"/>
              <w:rPr>
                <w:rFonts w:ascii="Calibri" w:hAnsi="Calibri"/>
                <w:sz w:val="22"/>
                <w:szCs w:val="22"/>
              </w:rPr>
            </w:pPr>
            <w:r w:rsidRPr="00A3393F">
              <w:rPr>
                <w:rFonts w:ascii="Calibri" w:hAnsi="Calibri"/>
                <w:sz w:val="22"/>
                <w:szCs w:val="22"/>
              </w:rPr>
              <w:t>1</w:t>
            </w:r>
          </w:p>
        </w:tc>
        <w:tc>
          <w:tcPr>
            <w:tcW w:w="1276" w:type="dxa"/>
            <w:tcBorders>
              <w:left w:val="single" w:sz="4" w:space="0" w:color="auto"/>
            </w:tcBorders>
            <w:shd w:val="clear" w:color="auto" w:fill="auto"/>
          </w:tcPr>
          <w:p w14:paraId="182C781A" w14:textId="77777777" w:rsidR="00A3393F" w:rsidRPr="00A3393F" w:rsidRDefault="00A3393F" w:rsidP="00F03AD6">
            <w:pPr>
              <w:autoSpaceDE w:val="0"/>
              <w:autoSpaceDN w:val="0"/>
              <w:adjustRightInd w:val="0"/>
              <w:jc w:val="center"/>
              <w:rPr>
                <w:rFonts w:ascii="Calibri" w:hAnsi="Calibri"/>
                <w:sz w:val="22"/>
                <w:szCs w:val="22"/>
              </w:rPr>
            </w:pPr>
            <w:r w:rsidRPr="00A3393F">
              <w:rPr>
                <w:rFonts w:ascii="Calibri" w:hAnsi="Calibri"/>
                <w:sz w:val="22"/>
                <w:szCs w:val="22"/>
              </w:rPr>
              <w:t>1</w:t>
            </w:r>
          </w:p>
        </w:tc>
        <w:tc>
          <w:tcPr>
            <w:tcW w:w="1417" w:type="dxa"/>
            <w:shd w:val="clear" w:color="auto" w:fill="auto"/>
          </w:tcPr>
          <w:p w14:paraId="7D08326B" w14:textId="77777777" w:rsidR="00A3393F" w:rsidRPr="00A3393F" w:rsidRDefault="00A3393F" w:rsidP="00F03AD6">
            <w:pPr>
              <w:autoSpaceDE w:val="0"/>
              <w:autoSpaceDN w:val="0"/>
              <w:adjustRightInd w:val="0"/>
              <w:jc w:val="center"/>
              <w:rPr>
                <w:rFonts w:ascii="Calibri" w:hAnsi="Calibri"/>
                <w:sz w:val="22"/>
                <w:szCs w:val="22"/>
              </w:rPr>
            </w:pPr>
            <w:r w:rsidRPr="00A3393F">
              <w:rPr>
                <w:rFonts w:ascii="Calibri" w:hAnsi="Calibri"/>
                <w:sz w:val="22"/>
                <w:szCs w:val="22"/>
              </w:rPr>
              <w:t>1</w:t>
            </w:r>
          </w:p>
        </w:tc>
        <w:tc>
          <w:tcPr>
            <w:tcW w:w="1372" w:type="dxa"/>
            <w:shd w:val="clear" w:color="auto" w:fill="auto"/>
          </w:tcPr>
          <w:p w14:paraId="3E831CD2" w14:textId="77777777" w:rsidR="00A3393F" w:rsidRPr="00A3393F" w:rsidRDefault="00A3393F" w:rsidP="00F03AD6">
            <w:pPr>
              <w:autoSpaceDE w:val="0"/>
              <w:autoSpaceDN w:val="0"/>
              <w:adjustRightInd w:val="0"/>
              <w:jc w:val="center"/>
              <w:rPr>
                <w:rFonts w:ascii="Calibri" w:hAnsi="Calibri"/>
                <w:sz w:val="22"/>
                <w:szCs w:val="22"/>
              </w:rPr>
            </w:pPr>
            <w:r w:rsidRPr="00A3393F">
              <w:rPr>
                <w:rFonts w:ascii="Calibri" w:hAnsi="Calibri"/>
                <w:sz w:val="22"/>
                <w:szCs w:val="22"/>
              </w:rPr>
              <w:t>1</w:t>
            </w:r>
          </w:p>
        </w:tc>
      </w:tr>
      <w:tr w:rsidR="00F03AD6" w:rsidRPr="00F03AD6" w14:paraId="73861818" w14:textId="77777777" w:rsidTr="00F03AD6">
        <w:trPr>
          <w:trHeight w:val="2737"/>
        </w:trPr>
        <w:tc>
          <w:tcPr>
            <w:tcW w:w="630" w:type="dxa"/>
            <w:shd w:val="clear" w:color="auto" w:fill="auto"/>
          </w:tcPr>
          <w:p w14:paraId="520E9401" w14:textId="77777777" w:rsidR="00A3393F" w:rsidRPr="00F03AD6" w:rsidRDefault="00A3393F" w:rsidP="00F03AD6">
            <w:pPr>
              <w:jc w:val="center"/>
              <w:rPr>
                <w:rFonts w:ascii="Calibri" w:hAnsi="Calibri"/>
                <w:bCs/>
                <w:sz w:val="22"/>
                <w:szCs w:val="22"/>
              </w:rPr>
            </w:pPr>
            <w:r w:rsidRPr="00F03AD6">
              <w:rPr>
                <w:rFonts w:ascii="Calibri" w:hAnsi="Calibri"/>
                <w:bCs/>
                <w:sz w:val="22"/>
                <w:szCs w:val="22"/>
              </w:rPr>
              <w:t>5.</w:t>
            </w:r>
          </w:p>
        </w:tc>
        <w:tc>
          <w:tcPr>
            <w:tcW w:w="4286" w:type="dxa"/>
            <w:shd w:val="clear" w:color="auto" w:fill="auto"/>
          </w:tcPr>
          <w:p w14:paraId="1450DA89" w14:textId="77777777" w:rsidR="00A3393F" w:rsidRPr="00F03AD6" w:rsidRDefault="00A3393F" w:rsidP="00A3393F">
            <w:pPr>
              <w:rPr>
                <w:rFonts w:ascii="Calibri" w:hAnsi="Calibri"/>
                <w:sz w:val="22"/>
                <w:szCs w:val="22"/>
              </w:rPr>
            </w:pPr>
            <w:r w:rsidRPr="00F03AD6">
              <w:rPr>
                <w:rFonts w:ascii="Calibri" w:hAnsi="Calibri"/>
                <w:sz w:val="22"/>
                <w:szCs w:val="22"/>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w:t>
            </w:r>
          </w:p>
        </w:tc>
        <w:tc>
          <w:tcPr>
            <w:tcW w:w="1322" w:type="dxa"/>
            <w:shd w:val="clear" w:color="auto" w:fill="auto"/>
          </w:tcPr>
          <w:p w14:paraId="7CDC6A05" w14:textId="77777777" w:rsidR="00A3393F" w:rsidRPr="00F03AD6" w:rsidRDefault="00A3393F" w:rsidP="00F03AD6">
            <w:pPr>
              <w:jc w:val="center"/>
              <w:rPr>
                <w:rFonts w:ascii="Calibri" w:hAnsi="Calibri"/>
                <w:sz w:val="22"/>
                <w:szCs w:val="22"/>
              </w:rPr>
            </w:pPr>
            <w:r w:rsidRPr="00F03AD6">
              <w:rPr>
                <w:rFonts w:ascii="Calibri" w:hAnsi="Calibri"/>
                <w:sz w:val="22"/>
                <w:szCs w:val="22"/>
              </w:rPr>
              <w:t xml:space="preserve">тыс. </w:t>
            </w:r>
          </w:p>
          <w:p w14:paraId="2EDC411F" w14:textId="77777777" w:rsidR="00A3393F" w:rsidRPr="00F03AD6" w:rsidRDefault="00A3393F" w:rsidP="00F03AD6">
            <w:pPr>
              <w:jc w:val="center"/>
              <w:rPr>
                <w:rFonts w:ascii="Calibri" w:hAnsi="Calibri"/>
                <w:sz w:val="22"/>
                <w:szCs w:val="22"/>
              </w:rPr>
            </w:pPr>
            <w:r w:rsidRPr="00F03AD6">
              <w:rPr>
                <w:rFonts w:ascii="Calibri" w:hAnsi="Calibri"/>
                <w:sz w:val="22"/>
                <w:szCs w:val="22"/>
              </w:rPr>
              <w:t>человек</w:t>
            </w:r>
          </w:p>
        </w:tc>
        <w:tc>
          <w:tcPr>
            <w:tcW w:w="1701" w:type="dxa"/>
            <w:shd w:val="clear" w:color="auto" w:fill="auto"/>
          </w:tcPr>
          <w:p w14:paraId="52BB0D1D" w14:textId="77777777" w:rsidR="00A3393F" w:rsidRPr="00F03AD6" w:rsidRDefault="00A3393F" w:rsidP="00F03AD6">
            <w:pPr>
              <w:jc w:val="center"/>
              <w:rPr>
                <w:rFonts w:ascii="Calibri" w:hAnsi="Calibri"/>
                <w:sz w:val="22"/>
                <w:szCs w:val="22"/>
              </w:rPr>
            </w:pPr>
            <w:r w:rsidRPr="00F03AD6">
              <w:rPr>
                <w:rFonts w:ascii="Calibri" w:hAnsi="Calibri"/>
                <w:sz w:val="22"/>
                <w:szCs w:val="22"/>
              </w:rPr>
              <w:t>Расчетный</w:t>
            </w:r>
          </w:p>
        </w:tc>
        <w:tc>
          <w:tcPr>
            <w:tcW w:w="1417" w:type="dxa"/>
            <w:shd w:val="clear" w:color="auto" w:fill="auto"/>
          </w:tcPr>
          <w:p w14:paraId="6CF2FCFB"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2,9</w:t>
            </w:r>
          </w:p>
        </w:tc>
        <w:tc>
          <w:tcPr>
            <w:tcW w:w="1276" w:type="dxa"/>
            <w:tcBorders>
              <w:right w:val="single" w:sz="4" w:space="0" w:color="auto"/>
            </w:tcBorders>
            <w:shd w:val="clear" w:color="auto" w:fill="auto"/>
          </w:tcPr>
          <w:p w14:paraId="40E01528"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2,9</w:t>
            </w:r>
          </w:p>
        </w:tc>
        <w:tc>
          <w:tcPr>
            <w:tcW w:w="1276" w:type="dxa"/>
            <w:tcBorders>
              <w:left w:val="single" w:sz="4" w:space="0" w:color="auto"/>
            </w:tcBorders>
            <w:shd w:val="clear" w:color="auto" w:fill="auto"/>
          </w:tcPr>
          <w:p w14:paraId="6F986FA1"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3,0</w:t>
            </w:r>
          </w:p>
        </w:tc>
        <w:tc>
          <w:tcPr>
            <w:tcW w:w="1417" w:type="dxa"/>
            <w:shd w:val="clear" w:color="auto" w:fill="auto"/>
          </w:tcPr>
          <w:p w14:paraId="45FF53FF"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3,0</w:t>
            </w:r>
          </w:p>
        </w:tc>
        <w:tc>
          <w:tcPr>
            <w:tcW w:w="1372" w:type="dxa"/>
            <w:shd w:val="clear" w:color="auto" w:fill="auto"/>
          </w:tcPr>
          <w:p w14:paraId="6F4635AD"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3,0</w:t>
            </w:r>
          </w:p>
        </w:tc>
      </w:tr>
      <w:tr w:rsidR="00F03AD6" w:rsidRPr="00F03AD6" w14:paraId="4AE28C5D" w14:textId="77777777" w:rsidTr="00F03AD6">
        <w:tc>
          <w:tcPr>
            <w:tcW w:w="630" w:type="dxa"/>
            <w:shd w:val="clear" w:color="auto" w:fill="auto"/>
          </w:tcPr>
          <w:p w14:paraId="7A57406F" w14:textId="77777777" w:rsidR="00A3393F" w:rsidRPr="00F03AD6" w:rsidRDefault="00A3393F" w:rsidP="00F03AD6">
            <w:pPr>
              <w:jc w:val="center"/>
              <w:rPr>
                <w:rFonts w:ascii="Calibri" w:hAnsi="Calibri"/>
                <w:bCs/>
                <w:sz w:val="22"/>
                <w:szCs w:val="22"/>
              </w:rPr>
            </w:pPr>
            <w:r w:rsidRPr="00F03AD6">
              <w:rPr>
                <w:rFonts w:ascii="Calibri" w:hAnsi="Calibri"/>
                <w:bCs/>
                <w:sz w:val="22"/>
                <w:szCs w:val="22"/>
              </w:rPr>
              <w:t>6</w:t>
            </w:r>
          </w:p>
        </w:tc>
        <w:tc>
          <w:tcPr>
            <w:tcW w:w="4286" w:type="dxa"/>
            <w:shd w:val="clear" w:color="auto" w:fill="auto"/>
          </w:tcPr>
          <w:p w14:paraId="004FDBF0" w14:textId="77777777" w:rsidR="00A3393F" w:rsidRPr="00F03AD6" w:rsidRDefault="00A3393F" w:rsidP="00A3393F">
            <w:pPr>
              <w:rPr>
                <w:rFonts w:ascii="Calibri" w:hAnsi="Calibri"/>
                <w:sz w:val="22"/>
                <w:szCs w:val="22"/>
              </w:rPr>
            </w:pPr>
            <w:r w:rsidRPr="00F03AD6">
              <w:rPr>
                <w:rFonts w:ascii="Calibri" w:hAnsi="Calibri"/>
                <w:sz w:val="22"/>
                <w:szCs w:val="22"/>
              </w:rPr>
              <w:t xml:space="preserve">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 принявшего участие в сдаче нормативов Всероссийского физкультурно-спортивного комплекса "Готов к труду и обороне" (ГТО) </w:t>
            </w:r>
          </w:p>
        </w:tc>
        <w:tc>
          <w:tcPr>
            <w:tcW w:w="1322" w:type="dxa"/>
            <w:shd w:val="clear" w:color="auto" w:fill="auto"/>
          </w:tcPr>
          <w:p w14:paraId="12B5322C" w14:textId="77777777" w:rsidR="00A3393F" w:rsidRPr="00F03AD6" w:rsidRDefault="00A3393F" w:rsidP="00F03AD6">
            <w:pPr>
              <w:jc w:val="center"/>
              <w:rPr>
                <w:rFonts w:ascii="Calibri" w:hAnsi="Calibri"/>
                <w:sz w:val="22"/>
                <w:szCs w:val="22"/>
              </w:rPr>
            </w:pPr>
            <w:r w:rsidRPr="00F03AD6">
              <w:rPr>
                <w:rFonts w:ascii="Calibri" w:hAnsi="Calibri"/>
                <w:sz w:val="22"/>
                <w:szCs w:val="22"/>
              </w:rPr>
              <w:t>%</w:t>
            </w:r>
          </w:p>
        </w:tc>
        <w:tc>
          <w:tcPr>
            <w:tcW w:w="1701" w:type="dxa"/>
            <w:shd w:val="clear" w:color="auto" w:fill="auto"/>
          </w:tcPr>
          <w:p w14:paraId="4C528D5D" w14:textId="77777777" w:rsidR="00A3393F" w:rsidRPr="00F03AD6" w:rsidRDefault="00A3393F" w:rsidP="00F03AD6">
            <w:pPr>
              <w:jc w:val="center"/>
              <w:rPr>
                <w:rFonts w:ascii="Calibri" w:hAnsi="Calibri"/>
                <w:sz w:val="22"/>
                <w:szCs w:val="22"/>
              </w:rPr>
            </w:pPr>
            <w:r w:rsidRPr="00F03AD6">
              <w:rPr>
                <w:rFonts w:ascii="Calibri" w:hAnsi="Calibri"/>
                <w:sz w:val="22"/>
                <w:szCs w:val="22"/>
              </w:rPr>
              <w:t>Статистическая отчетность</w:t>
            </w:r>
          </w:p>
        </w:tc>
        <w:tc>
          <w:tcPr>
            <w:tcW w:w="1417" w:type="dxa"/>
            <w:shd w:val="clear" w:color="auto" w:fill="auto"/>
          </w:tcPr>
          <w:p w14:paraId="160606A8"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25</w:t>
            </w:r>
          </w:p>
        </w:tc>
        <w:tc>
          <w:tcPr>
            <w:tcW w:w="1276" w:type="dxa"/>
            <w:tcBorders>
              <w:right w:val="single" w:sz="4" w:space="0" w:color="auto"/>
            </w:tcBorders>
            <w:shd w:val="clear" w:color="auto" w:fill="auto"/>
          </w:tcPr>
          <w:p w14:paraId="003A06DE"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25</w:t>
            </w:r>
          </w:p>
        </w:tc>
        <w:tc>
          <w:tcPr>
            <w:tcW w:w="1276" w:type="dxa"/>
            <w:tcBorders>
              <w:left w:val="single" w:sz="4" w:space="0" w:color="auto"/>
            </w:tcBorders>
            <w:shd w:val="clear" w:color="auto" w:fill="auto"/>
          </w:tcPr>
          <w:p w14:paraId="4D263017"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25</w:t>
            </w:r>
          </w:p>
        </w:tc>
        <w:tc>
          <w:tcPr>
            <w:tcW w:w="1417" w:type="dxa"/>
            <w:shd w:val="clear" w:color="auto" w:fill="auto"/>
          </w:tcPr>
          <w:p w14:paraId="4D0FBA19"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25</w:t>
            </w:r>
          </w:p>
        </w:tc>
        <w:tc>
          <w:tcPr>
            <w:tcW w:w="1372" w:type="dxa"/>
            <w:shd w:val="clear" w:color="auto" w:fill="auto"/>
          </w:tcPr>
          <w:p w14:paraId="6F632DD7"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25</w:t>
            </w:r>
          </w:p>
        </w:tc>
      </w:tr>
      <w:tr w:rsidR="00F03AD6" w:rsidRPr="00F03AD6" w14:paraId="50E8FDFB" w14:textId="77777777" w:rsidTr="00F03AD6">
        <w:trPr>
          <w:trHeight w:val="295"/>
        </w:trPr>
        <w:tc>
          <w:tcPr>
            <w:tcW w:w="630" w:type="dxa"/>
            <w:shd w:val="clear" w:color="auto" w:fill="auto"/>
          </w:tcPr>
          <w:p w14:paraId="702F9DFB" w14:textId="77777777" w:rsidR="00A3393F" w:rsidRPr="00F03AD6" w:rsidRDefault="00A3393F" w:rsidP="00F03AD6">
            <w:pPr>
              <w:jc w:val="center"/>
              <w:rPr>
                <w:rFonts w:ascii="Calibri" w:hAnsi="Calibri"/>
                <w:bCs/>
                <w:sz w:val="22"/>
                <w:szCs w:val="22"/>
              </w:rPr>
            </w:pPr>
          </w:p>
        </w:tc>
        <w:tc>
          <w:tcPr>
            <w:tcW w:w="4286" w:type="dxa"/>
            <w:shd w:val="clear" w:color="auto" w:fill="auto"/>
          </w:tcPr>
          <w:p w14:paraId="6DCC89FC" w14:textId="6A0F75E2" w:rsidR="00A3393F" w:rsidRPr="00F03AD6" w:rsidRDefault="00A3393F" w:rsidP="00A3393F">
            <w:pPr>
              <w:rPr>
                <w:rFonts w:ascii="Calibri" w:hAnsi="Calibri"/>
                <w:sz w:val="22"/>
                <w:szCs w:val="22"/>
              </w:rPr>
            </w:pPr>
            <w:r w:rsidRPr="00F03AD6">
              <w:rPr>
                <w:rFonts w:ascii="Calibri" w:hAnsi="Calibri"/>
                <w:sz w:val="22"/>
                <w:szCs w:val="22"/>
              </w:rPr>
              <w:t xml:space="preserve">из них </w:t>
            </w:r>
            <w:del w:id="141" w:author="Надежда Тихонова" w:date="2021-08-05T14:16:00Z">
              <w:r w:rsidRPr="00F03AD6" w:rsidDel="00680542">
                <w:rPr>
                  <w:rFonts w:ascii="Calibri" w:hAnsi="Calibri"/>
                  <w:sz w:val="22"/>
                  <w:szCs w:val="22"/>
                </w:rPr>
                <w:delText>учащихся и студентов</w:delText>
              </w:r>
            </w:del>
            <w:ins w:id="142" w:author="Надежда Тихонова" w:date="2021-08-05T14:16:00Z">
              <w:r w:rsidR="00680542" w:rsidRPr="00F03AD6">
                <w:rPr>
                  <w:rFonts w:ascii="Calibri" w:hAnsi="Calibri"/>
                  <w:sz w:val="22"/>
                  <w:szCs w:val="22"/>
                </w:rPr>
                <w:t>учащихся и студентов,</w:t>
              </w:r>
            </w:ins>
            <w:r w:rsidRPr="00F03AD6">
              <w:rPr>
                <w:rFonts w:ascii="Calibri" w:hAnsi="Calibri"/>
                <w:sz w:val="22"/>
                <w:szCs w:val="22"/>
              </w:rPr>
              <w:t xml:space="preserve"> сдавших нормативы на золотой, серебренный, бронзовый знак.</w:t>
            </w:r>
          </w:p>
        </w:tc>
        <w:tc>
          <w:tcPr>
            <w:tcW w:w="1322" w:type="dxa"/>
            <w:shd w:val="clear" w:color="auto" w:fill="auto"/>
          </w:tcPr>
          <w:p w14:paraId="5AD686A6" w14:textId="77777777" w:rsidR="00A3393F" w:rsidRPr="00F03AD6" w:rsidRDefault="00A3393F" w:rsidP="00F03AD6">
            <w:pPr>
              <w:jc w:val="center"/>
              <w:rPr>
                <w:rFonts w:ascii="Calibri" w:hAnsi="Calibri"/>
                <w:sz w:val="22"/>
                <w:szCs w:val="22"/>
              </w:rPr>
            </w:pPr>
          </w:p>
        </w:tc>
        <w:tc>
          <w:tcPr>
            <w:tcW w:w="1701" w:type="dxa"/>
            <w:shd w:val="clear" w:color="auto" w:fill="auto"/>
          </w:tcPr>
          <w:p w14:paraId="72F8831D" w14:textId="77777777" w:rsidR="00A3393F" w:rsidRPr="00A3393F" w:rsidRDefault="00A3393F" w:rsidP="00F03AD6">
            <w:pPr>
              <w:autoSpaceDE w:val="0"/>
              <w:autoSpaceDN w:val="0"/>
              <w:adjustRightInd w:val="0"/>
              <w:rPr>
                <w:rFonts w:ascii="Calibri" w:hAnsi="Calibri"/>
                <w:sz w:val="22"/>
                <w:szCs w:val="22"/>
              </w:rPr>
            </w:pPr>
          </w:p>
        </w:tc>
        <w:tc>
          <w:tcPr>
            <w:tcW w:w="1417" w:type="dxa"/>
            <w:shd w:val="clear" w:color="auto" w:fill="auto"/>
          </w:tcPr>
          <w:p w14:paraId="42CAF68E"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40</w:t>
            </w:r>
          </w:p>
        </w:tc>
        <w:tc>
          <w:tcPr>
            <w:tcW w:w="1276" w:type="dxa"/>
            <w:tcBorders>
              <w:right w:val="single" w:sz="4" w:space="0" w:color="auto"/>
            </w:tcBorders>
            <w:shd w:val="clear" w:color="auto" w:fill="auto"/>
          </w:tcPr>
          <w:p w14:paraId="7F618BB6"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40</w:t>
            </w:r>
          </w:p>
        </w:tc>
        <w:tc>
          <w:tcPr>
            <w:tcW w:w="1276" w:type="dxa"/>
            <w:tcBorders>
              <w:left w:val="single" w:sz="4" w:space="0" w:color="auto"/>
            </w:tcBorders>
            <w:shd w:val="clear" w:color="auto" w:fill="auto"/>
          </w:tcPr>
          <w:p w14:paraId="5C39B50F"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40</w:t>
            </w:r>
          </w:p>
        </w:tc>
        <w:tc>
          <w:tcPr>
            <w:tcW w:w="1417" w:type="dxa"/>
            <w:shd w:val="clear" w:color="auto" w:fill="auto"/>
          </w:tcPr>
          <w:p w14:paraId="2CE3E8AD"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40</w:t>
            </w:r>
          </w:p>
        </w:tc>
        <w:tc>
          <w:tcPr>
            <w:tcW w:w="1372" w:type="dxa"/>
            <w:shd w:val="clear" w:color="auto" w:fill="auto"/>
          </w:tcPr>
          <w:p w14:paraId="3E6201B9" w14:textId="77777777" w:rsidR="00A3393F" w:rsidRPr="00A3393F" w:rsidRDefault="00A3393F" w:rsidP="00F03AD6">
            <w:pPr>
              <w:jc w:val="center"/>
              <w:rPr>
                <w:rFonts w:ascii="Calibri" w:eastAsia="Calibri" w:hAnsi="Calibri"/>
                <w:sz w:val="22"/>
                <w:szCs w:val="22"/>
              </w:rPr>
            </w:pPr>
            <w:r w:rsidRPr="00A3393F">
              <w:rPr>
                <w:rFonts w:ascii="Calibri" w:eastAsia="Calibri" w:hAnsi="Calibri"/>
                <w:sz w:val="22"/>
                <w:szCs w:val="22"/>
              </w:rPr>
              <w:t>40</w:t>
            </w:r>
          </w:p>
        </w:tc>
      </w:tr>
    </w:tbl>
    <w:p w14:paraId="156475FB" w14:textId="77777777" w:rsidR="00A3393F" w:rsidRPr="00A3393F" w:rsidRDefault="00A3393F" w:rsidP="00A3393F">
      <w:pPr>
        <w:autoSpaceDE w:val="0"/>
        <w:autoSpaceDN w:val="0"/>
        <w:adjustRightInd w:val="0"/>
        <w:ind w:firstLine="539"/>
        <w:jc w:val="both"/>
        <w:rPr>
          <w:sz w:val="16"/>
          <w:szCs w:val="16"/>
        </w:rPr>
      </w:pPr>
      <w:r w:rsidRPr="00A3393F">
        <w:rPr>
          <w:sz w:val="16"/>
          <w:szCs w:val="16"/>
        </w:rPr>
        <w:lastRenderedPageBreak/>
        <w:t>------------------------------</w:t>
      </w:r>
    </w:p>
    <w:p w14:paraId="4A0ED1F5" w14:textId="77777777" w:rsidR="00A3393F" w:rsidRPr="00A3393F" w:rsidRDefault="00A3393F" w:rsidP="00A3393F">
      <w:pPr>
        <w:autoSpaceDE w:val="0"/>
        <w:autoSpaceDN w:val="0"/>
        <w:adjustRightInd w:val="0"/>
        <w:ind w:firstLine="540"/>
        <w:jc w:val="both"/>
        <w:rPr>
          <w:sz w:val="16"/>
          <w:szCs w:val="16"/>
        </w:rPr>
      </w:pPr>
      <w:bookmarkStart w:id="143" w:name="P1612"/>
      <w:bookmarkEnd w:id="143"/>
      <w:r w:rsidRPr="00A3393F">
        <w:rPr>
          <w:sz w:val="16"/>
          <w:szCs w:val="16"/>
        </w:rPr>
        <w:t>&lt;1&gt; При разработке проекта постановления Администрации Большеулуйского района, предусматривающего утверждение муниципальной программы Большеулуйского района, предлагаемой к финансированию с очередного финансового года, или внесение изменений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 в графе "Текущий финансовый год" указывается плановое значение показателя,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w:t>
      </w:r>
    </w:p>
    <w:p w14:paraId="3599918D" w14:textId="77777777" w:rsidR="00A3393F" w:rsidRPr="00A3393F" w:rsidRDefault="00A3393F" w:rsidP="00A3393F">
      <w:pPr>
        <w:autoSpaceDE w:val="0"/>
        <w:autoSpaceDN w:val="0"/>
        <w:adjustRightInd w:val="0"/>
        <w:ind w:firstLine="540"/>
        <w:jc w:val="both"/>
        <w:rPr>
          <w:sz w:val="20"/>
          <w:szCs w:val="22"/>
        </w:rPr>
      </w:pPr>
    </w:p>
    <w:p w14:paraId="5F719720" w14:textId="77777777" w:rsidR="00A3393F" w:rsidRPr="00A3393F" w:rsidRDefault="00A3393F" w:rsidP="00A3393F">
      <w:pPr>
        <w:widowControl w:val="0"/>
        <w:autoSpaceDE w:val="0"/>
        <w:autoSpaceDN w:val="0"/>
        <w:adjustRightInd w:val="0"/>
        <w:jc w:val="both"/>
      </w:pPr>
      <w:r w:rsidRPr="00A3393F">
        <w:t>Главный специалист по спорту</w:t>
      </w:r>
    </w:p>
    <w:p w14:paraId="23BF9CB7" w14:textId="77777777" w:rsidR="00A3393F" w:rsidRPr="00A3393F" w:rsidRDefault="00A3393F" w:rsidP="00A3393F">
      <w:pPr>
        <w:widowControl w:val="0"/>
        <w:autoSpaceDE w:val="0"/>
        <w:autoSpaceDN w:val="0"/>
        <w:adjustRightInd w:val="0"/>
        <w:jc w:val="both"/>
        <w:rPr>
          <w:sz w:val="16"/>
          <w:szCs w:val="16"/>
        </w:rPr>
      </w:pPr>
      <w:r w:rsidRPr="00A3393F">
        <w:rPr>
          <w:u w:val="single"/>
        </w:rPr>
        <w:t>Администрации Большеулуйского района                                       Воскресенский В.Н.</w:t>
      </w:r>
      <w:r w:rsidRPr="00A3393F">
        <w:rPr>
          <w:sz w:val="16"/>
          <w:szCs w:val="16"/>
        </w:rPr>
        <w:t xml:space="preserve">                                                                                                                         </w:t>
      </w:r>
    </w:p>
    <w:p w14:paraId="08EBD626" w14:textId="77777777" w:rsidR="00A3393F" w:rsidRPr="00A3393F" w:rsidRDefault="00A3393F" w:rsidP="00A3393F">
      <w:pPr>
        <w:widowControl w:val="0"/>
        <w:autoSpaceDE w:val="0"/>
        <w:autoSpaceDN w:val="0"/>
        <w:adjustRightInd w:val="0"/>
        <w:jc w:val="both"/>
        <w:rPr>
          <w:sz w:val="16"/>
          <w:szCs w:val="16"/>
        </w:rPr>
      </w:pPr>
      <w:r w:rsidRPr="00A3393F">
        <w:rPr>
          <w:sz w:val="16"/>
          <w:szCs w:val="16"/>
        </w:rPr>
        <w:t xml:space="preserve">                                                                                                                                  (подпись)                                     (ФИО)</w:t>
      </w:r>
    </w:p>
    <w:p w14:paraId="5A833616" w14:textId="77777777" w:rsidR="00A3393F" w:rsidRPr="00115466" w:rsidRDefault="00A3393F" w:rsidP="00466272">
      <w:pPr>
        <w:widowControl w:val="0"/>
        <w:autoSpaceDE w:val="0"/>
        <w:autoSpaceDN w:val="0"/>
        <w:adjustRightInd w:val="0"/>
        <w:jc w:val="both"/>
        <w:rPr>
          <w:rFonts w:ascii="Times New Roman CYR" w:hAnsi="Times New Roman CYR" w:cs="Times New Roman CYR"/>
          <w:sz w:val="28"/>
          <w:szCs w:val="28"/>
        </w:rPr>
      </w:pPr>
    </w:p>
    <w:sectPr w:rsidR="00A3393F" w:rsidRPr="00115466" w:rsidSect="00187360">
      <w:headerReference w:type="default" r:id="rId17"/>
      <w:pgSz w:w="16838" w:h="11906" w:orient="landscape"/>
      <w:pgMar w:top="702" w:right="851" w:bottom="1134"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610B" w14:textId="77777777" w:rsidR="00F03AD6" w:rsidRDefault="00F03AD6">
      <w:r>
        <w:separator/>
      </w:r>
    </w:p>
  </w:endnote>
  <w:endnote w:type="continuationSeparator" w:id="0">
    <w:p w14:paraId="5F660409" w14:textId="77777777" w:rsidR="00F03AD6" w:rsidRDefault="00F03AD6">
      <w:r>
        <w:continuationSeparator/>
      </w:r>
    </w:p>
  </w:endnote>
  <w:endnote w:id="1">
    <w:p w14:paraId="7863E353" w14:textId="6489EFB3" w:rsidR="00A3393F" w:rsidRPr="00A3393F" w:rsidRDefault="00A3393F" w:rsidP="00A3393F">
      <w:pPr>
        <w:autoSpaceDE w:val="0"/>
        <w:autoSpaceDN w:val="0"/>
        <w:adjustRightInd w:val="0"/>
        <w:ind w:left="8931"/>
        <w:outlineLvl w:val="2"/>
      </w:pPr>
      <w:r w:rsidRPr="00A3393F">
        <w:t xml:space="preserve">Приложение </w:t>
      </w:r>
      <w:ins w:id="131" w:author="Надежда Тихонова" w:date="2021-08-05T14:53:00Z">
        <w:r w:rsidR="00627DDC">
          <w:t>№</w:t>
        </w:r>
      </w:ins>
      <w:del w:id="132" w:author="Надежда Тихонова" w:date="2021-08-05T14:53:00Z">
        <w:r w:rsidRPr="00A3393F" w:rsidDel="00627DDC">
          <w:delText>N</w:delText>
        </w:r>
      </w:del>
      <w:r w:rsidRPr="00A3393F">
        <w:t xml:space="preserve"> 2</w:t>
      </w:r>
    </w:p>
    <w:p w14:paraId="2B14CE41" w14:textId="77777777" w:rsidR="00A3393F" w:rsidRPr="00A3393F" w:rsidRDefault="00A3393F" w:rsidP="00A3393F">
      <w:pPr>
        <w:autoSpaceDE w:val="0"/>
        <w:autoSpaceDN w:val="0"/>
        <w:adjustRightInd w:val="0"/>
        <w:ind w:left="8931"/>
      </w:pPr>
      <w:r w:rsidRPr="00A3393F">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Красноярского края» </w:t>
      </w:r>
    </w:p>
    <w:p w14:paraId="58396B0E" w14:textId="77777777" w:rsidR="00A3393F" w:rsidRPr="00A3393F" w:rsidRDefault="00A3393F" w:rsidP="00A3393F">
      <w:pPr>
        <w:rPr>
          <w:rFonts w:ascii="Calibri" w:hAnsi="Calibri"/>
          <w:sz w:val="22"/>
          <w:szCs w:val="22"/>
        </w:rPr>
      </w:pPr>
    </w:p>
    <w:p w14:paraId="2DCCD0F4" w14:textId="77777777" w:rsidR="00A3393F" w:rsidRPr="00A3393F" w:rsidRDefault="00A3393F" w:rsidP="00A3393F">
      <w:pPr>
        <w:autoSpaceDE w:val="0"/>
        <w:autoSpaceDN w:val="0"/>
        <w:adjustRightInd w:val="0"/>
        <w:jc w:val="center"/>
      </w:pPr>
      <w:r w:rsidRPr="00A3393F">
        <w:t>ПЕРЕЧЕНЬ</w:t>
      </w:r>
    </w:p>
    <w:p w14:paraId="2578E474" w14:textId="77777777" w:rsidR="00A3393F" w:rsidRPr="00A3393F" w:rsidRDefault="00A3393F" w:rsidP="00A3393F">
      <w:pPr>
        <w:autoSpaceDE w:val="0"/>
        <w:autoSpaceDN w:val="0"/>
        <w:adjustRightInd w:val="0"/>
        <w:jc w:val="center"/>
      </w:pPr>
      <w:r w:rsidRPr="00A3393F">
        <w:t>МЕРОПРИЯТИЙ ПОДПРОГРАММЫ</w:t>
      </w:r>
    </w:p>
    <w:p w14:paraId="29E0F861" w14:textId="77777777" w:rsidR="00A3393F" w:rsidRPr="00A3393F" w:rsidRDefault="00A3393F" w:rsidP="00A3393F">
      <w:pPr>
        <w:autoSpaceDE w:val="0"/>
        <w:autoSpaceDN w:val="0"/>
        <w:adjustRightInd w:val="0"/>
        <w:jc w:val="center"/>
      </w:pPr>
      <w:r w:rsidRPr="00A3393F">
        <w:t>«РАЗВИТИЕ МАССОВОЙ ФИЗИЧЕСКОЙ КУЛЬТУРЫ И СПОРТА»</w:t>
      </w:r>
    </w:p>
    <w:p w14:paraId="36A56A98" w14:textId="77777777" w:rsidR="00A3393F" w:rsidRPr="00A3393F" w:rsidRDefault="00A3393F" w:rsidP="00A3393F">
      <w:pPr>
        <w:autoSpaceDE w:val="0"/>
        <w:autoSpaceDN w:val="0"/>
        <w:adjustRightInd w:val="0"/>
        <w:jc w:val="both"/>
        <w:rPr>
          <w:sz w:val="20"/>
          <w:szCs w:val="22"/>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42"/>
        <w:gridCol w:w="893"/>
        <w:gridCol w:w="708"/>
        <w:gridCol w:w="709"/>
        <w:gridCol w:w="1134"/>
        <w:gridCol w:w="490"/>
        <w:gridCol w:w="1069"/>
        <w:gridCol w:w="1134"/>
        <w:gridCol w:w="1134"/>
        <w:gridCol w:w="993"/>
        <w:gridCol w:w="992"/>
        <w:gridCol w:w="1134"/>
        <w:gridCol w:w="1984"/>
      </w:tblGrid>
      <w:tr w:rsidR="00A3393F" w:rsidRPr="00A3393F" w14:paraId="178CE517" w14:textId="77777777" w:rsidTr="008B684D">
        <w:tc>
          <w:tcPr>
            <w:tcW w:w="488" w:type="dxa"/>
            <w:vMerge w:val="restart"/>
          </w:tcPr>
          <w:p w14:paraId="02F71C65" w14:textId="1ABDA3D6" w:rsidR="00A3393F" w:rsidRPr="00A3393F" w:rsidRDefault="00627DDC" w:rsidP="00A3393F">
            <w:pPr>
              <w:rPr>
                <w:sz w:val="20"/>
                <w:szCs w:val="20"/>
              </w:rPr>
            </w:pPr>
            <w:ins w:id="133" w:author="Надежда Тихонова" w:date="2021-08-05T14:53:00Z">
              <w:r>
                <w:rPr>
                  <w:sz w:val="20"/>
                  <w:szCs w:val="20"/>
                </w:rPr>
                <w:t>№</w:t>
              </w:r>
            </w:ins>
            <w:del w:id="134" w:author="Надежда Тихонова" w:date="2021-08-05T14:53:00Z">
              <w:r w:rsidR="00A3393F" w:rsidRPr="00A3393F" w:rsidDel="00627DDC">
                <w:rPr>
                  <w:sz w:val="20"/>
                  <w:szCs w:val="20"/>
                </w:rPr>
                <w:delText>N</w:delText>
              </w:r>
            </w:del>
            <w:r w:rsidR="00A3393F" w:rsidRPr="00A3393F">
              <w:rPr>
                <w:sz w:val="20"/>
                <w:szCs w:val="20"/>
              </w:rPr>
              <w:t xml:space="preserve"> п/п</w:t>
            </w:r>
          </w:p>
        </w:tc>
        <w:tc>
          <w:tcPr>
            <w:tcW w:w="1942" w:type="dxa"/>
            <w:vMerge w:val="restart"/>
          </w:tcPr>
          <w:p w14:paraId="5D08F3A1" w14:textId="77777777" w:rsidR="00A3393F" w:rsidRPr="00A3393F" w:rsidRDefault="00A3393F" w:rsidP="00A3393F">
            <w:pPr>
              <w:rPr>
                <w:sz w:val="20"/>
                <w:szCs w:val="20"/>
              </w:rPr>
            </w:pPr>
            <w:r w:rsidRPr="00A3393F">
              <w:rPr>
                <w:sz w:val="20"/>
                <w:szCs w:val="20"/>
              </w:rPr>
              <w:t>Цели, задачи, мероприятия подпрограммы</w:t>
            </w:r>
          </w:p>
        </w:tc>
        <w:tc>
          <w:tcPr>
            <w:tcW w:w="893" w:type="dxa"/>
            <w:vMerge w:val="restart"/>
          </w:tcPr>
          <w:p w14:paraId="3B775663" w14:textId="77777777" w:rsidR="00A3393F" w:rsidRPr="00A3393F" w:rsidRDefault="00A3393F" w:rsidP="00A3393F">
            <w:pPr>
              <w:rPr>
                <w:sz w:val="20"/>
                <w:szCs w:val="20"/>
              </w:rPr>
            </w:pPr>
            <w:r w:rsidRPr="00A3393F">
              <w:rPr>
                <w:sz w:val="20"/>
                <w:szCs w:val="20"/>
              </w:rPr>
              <w:t>ГРБС</w:t>
            </w:r>
          </w:p>
        </w:tc>
        <w:tc>
          <w:tcPr>
            <w:tcW w:w="3041" w:type="dxa"/>
            <w:gridSpan w:val="4"/>
          </w:tcPr>
          <w:p w14:paraId="6C39D7D9" w14:textId="77777777" w:rsidR="00A3393F" w:rsidRPr="00A3393F" w:rsidRDefault="00A3393F" w:rsidP="00A3393F">
            <w:pPr>
              <w:rPr>
                <w:sz w:val="20"/>
                <w:szCs w:val="20"/>
              </w:rPr>
            </w:pPr>
            <w:r w:rsidRPr="00A3393F">
              <w:rPr>
                <w:sz w:val="20"/>
                <w:szCs w:val="20"/>
              </w:rPr>
              <w:t>Код бюджетной классификации</w:t>
            </w:r>
          </w:p>
        </w:tc>
        <w:tc>
          <w:tcPr>
            <w:tcW w:w="6456" w:type="dxa"/>
            <w:gridSpan w:val="6"/>
          </w:tcPr>
          <w:p w14:paraId="021A8F68" w14:textId="77777777" w:rsidR="00A3393F" w:rsidRPr="00A3393F" w:rsidRDefault="00A3393F" w:rsidP="00A3393F">
            <w:pPr>
              <w:rPr>
                <w:sz w:val="20"/>
                <w:szCs w:val="20"/>
              </w:rPr>
            </w:pPr>
            <w:r w:rsidRPr="00A3393F">
              <w:rPr>
                <w:sz w:val="20"/>
                <w:szCs w:val="20"/>
              </w:rPr>
              <w:t>Расходы по годам реализации программы (тыс. руб.)</w:t>
            </w:r>
          </w:p>
        </w:tc>
        <w:tc>
          <w:tcPr>
            <w:tcW w:w="1984" w:type="dxa"/>
            <w:vMerge w:val="restart"/>
          </w:tcPr>
          <w:p w14:paraId="4FFC27BA" w14:textId="77777777" w:rsidR="00A3393F" w:rsidRPr="00A3393F" w:rsidRDefault="00A3393F" w:rsidP="00A3393F">
            <w:pPr>
              <w:rPr>
                <w:sz w:val="20"/>
                <w:szCs w:val="20"/>
              </w:rPr>
            </w:pPr>
            <w:r w:rsidRPr="00A3393F">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3393F" w:rsidRPr="00A3393F" w14:paraId="634B6B09" w14:textId="77777777" w:rsidTr="008B684D">
        <w:tc>
          <w:tcPr>
            <w:tcW w:w="488" w:type="dxa"/>
            <w:vMerge/>
          </w:tcPr>
          <w:p w14:paraId="133D57A9" w14:textId="77777777" w:rsidR="00A3393F" w:rsidRPr="00A3393F" w:rsidRDefault="00A3393F" w:rsidP="00A3393F">
            <w:pPr>
              <w:rPr>
                <w:sz w:val="20"/>
                <w:szCs w:val="20"/>
              </w:rPr>
            </w:pPr>
          </w:p>
        </w:tc>
        <w:tc>
          <w:tcPr>
            <w:tcW w:w="1942" w:type="dxa"/>
            <w:vMerge/>
          </w:tcPr>
          <w:p w14:paraId="335899A1" w14:textId="77777777" w:rsidR="00A3393F" w:rsidRPr="00A3393F" w:rsidRDefault="00A3393F" w:rsidP="00A3393F">
            <w:pPr>
              <w:rPr>
                <w:sz w:val="20"/>
                <w:szCs w:val="20"/>
              </w:rPr>
            </w:pPr>
          </w:p>
        </w:tc>
        <w:tc>
          <w:tcPr>
            <w:tcW w:w="893" w:type="dxa"/>
            <w:vMerge/>
          </w:tcPr>
          <w:p w14:paraId="690A87E8" w14:textId="77777777" w:rsidR="00A3393F" w:rsidRPr="00A3393F" w:rsidRDefault="00A3393F" w:rsidP="00A3393F">
            <w:pPr>
              <w:rPr>
                <w:sz w:val="20"/>
                <w:szCs w:val="20"/>
              </w:rPr>
            </w:pPr>
          </w:p>
        </w:tc>
        <w:tc>
          <w:tcPr>
            <w:tcW w:w="708" w:type="dxa"/>
          </w:tcPr>
          <w:p w14:paraId="540CC7FD" w14:textId="77777777" w:rsidR="00A3393F" w:rsidRPr="00A3393F" w:rsidRDefault="00A3393F" w:rsidP="00A3393F">
            <w:pPr>
              <w:jc w:val="center"/>
              <w:rPr>
                <w:sz w:val="20"/>
                <w:szCs w:val="20"/>
              </w:rPr>
            </w:pPr>
            <w:r w:rsidRPr="00A3393F">
              <w:rPr>
                <w:sz w:val="20"/>
                <w:szCs w:val="20"/>
              </w:rPr>
              <w:t>ГРБС</w:t>
            </w:r>
          </w:p>
        </w:tc>
        <w:tc>
          <w:tcPr>
            <w:tcW w:w="709" w:type="dxa"/>
          </w:tcPr>
          <w:p w14:paraId="096126A8" w14:textId="77777777" w:rsidR="00A3393F" w:rsidRPr="00A3393F" w:rsidRDefault="00A3393F" w:rsidP="00A3393F">
            <w:pPr>
              <w:jc w:val="center"/>
              <w:rPr>
                <w:sz w:val="20"/>
                <w:szCs w:val="20"/>
              </w:rPr>
            </w:pPr>
            <w:r w:rsidRPr="00A3393F">
              <w:rPr>
                <w:sz w:val="20"/>
                <w:szCs w:val="20"/>
              </w:rPr>
              <w:t>РзПр</w:t>
            </w:r>
          </w:p>
        </w:tc>
        <w:tc>
          <w:tcPr>
            <w:tcW w:w="1134" w:type="dxa"/>
          </w:tcPr>
          <w:p w14:paraId="6F14A42A" w14:textId="77777777" w:rsidR="00A3393F" w:rsidRPr="00A3393F" w:rsidRDefault="00A3393F" w:rsidP="00A3393F">
            <w:pPr>
              <w:jc w:val="center"/>
              <w:rPr>
                <w:sz w:val="20"/>
                <w:szCs w:val="20"/>
              </w:rPr>
            </w:pPr>
            <w:r w:rsidRPr="00A3393F">
              <w:rPr>
                <w:sz w:val="20"/>
                <w:szCs w:val="20"/>
              </w:rPr>
              <w:t>ЦСР</w:t>
            </w:r>
          </w:p>
        </w:tc>
        <w:tc>
          <w:tcPr>
            <w:tcW w:w="490" w:type="dxa"/>
          </w:tcPr>
          <w:p w14:paraId="05EAD4C0" w14:textId="77777777" w:rsidR="00A3393F" w:rsidRPr="00A3393F" w:rsidRDefault="00A3393F" w:rsidP="00A3393F">
            <w:pPr>
              <w:rPr>
                <w:sz w:val="20"/>
                <w:szCs w:val="20"/>
              </w:rPr>
            </w:pPr>
            <w:r w:rsidRPr="00A3393F">
              <w:rPr>
                <w:sz w:val="20"/>
                <w:szCs w:val="20"/>
              </w:rPr>
              <w:t>ВР</w:t>
            </w:r>
          </w:p>
        </w:tc>
        <w:tc>
          <w:tcPr>
            <w:tcW w:w="1069" w:type="dxa"/>
          </w:tcPr>
          <w:p w14:paraId="1CF07609" w14:textId="77777777" w:rsidR="00A3393F" w:rsidRPr="00A3393F" w:rsidRDefault="00A3393F" w:rsidP="00A3393F">
            <w:pPr>
              <w:rPr>
                <w:sz w:val="20"/>
                <w:szCs w:val="20"/>
              </w:rPr>
            </w:pPr>
            <w:r w:rsidRPr="00A3393F">
              <w:rPr>
                <w:sz w:val="20"/>
                <w:szCs w:val="20"/>
              </w:rPr>
              <w:t xml:space="preserve">Отчетный финансовый </w:t>
            </w:r>
          </w:p>
          <w:p w14:paraId="4FECF828" w14:textId="77777777" w:rsidR="00A3393F" w:rsidRPr="00A3393F" w:rsidRDefault="00A3393F" w:rsidP="00A3393F">
            <w:pPr>
              <w:rPr>
                <w:sz w:val="20"/>
                <w:szCs w:val="20"/>
              </w:rPr>
            </w:pPr>
            <w:r w:rsidRPr="00A3393F">
              <w:rPr>
                <w:sz w:val="20"/>
                <w:szCs w:val="20"/>
              </w:rPr>
              <w:t>2019 год</w:t>
            </w:r>
          </w:p>
        </w:tc>
        <w:tc>
          <w:tcPr>
            <w:tcW w:w="1134" w:type="dxa"/>
          </w:tcPr>
          <w:p w14:paraId="50F8FBE9" w14:textId="77777777" w:rsidR="00A3393F" w:rsidRPr="00A3393F" w:rsidRDefault="00A3393F" w:rsidP="00A3393F">
            <w:pPr>
              <w:rPr>
                <w:sz w:val="20"/>
                <w:szCs w:val="20"/>
              </w:rPr>
            </w:pPr>
            <w:r w:rsidRPr="00A3393F">
              <w:rPr>
                <w:sz w:val="20"/>
                <w:szCs w:val="20"/>
              </w:rPr>
              <w:t>Текущий финансовый год 2020 год</w:t>
            </w:r>
          </w:p>
        </w:tc>
        <w:tc>
          <w:tcPr>
            <w:tcW w:w="1134" w:type="dxa"/>
          </w:tcPr>
          <w:p w14:paraId="7AE4EA44" w14:textId="77777777" w:rsidR="00A3393F" w:rsidRPr="00A3393F" w:rsidRDefault="00A3393F" w:rsidP="00A3393F">
            <w:pPr>
              <w:rPr>
                <w:sz w:val="20"/>
                <w:szCs w:val="20"/>
              </w:rPr>
            </w:pPr>
            <w:r w:rsidRPr="00A3393F">
              <w:rPr>
                <w:sz w:val="20"/>
                <w:szCs w:val="20"/>
              </w:rPr>
              <w:t>Очередной финансовый год 2021</w:t>
            </w:r>
          </w:p>
        </w:tc>
        <w:tc>
          <w:tcPr>
            <w:tcW w:w="993" w:type="dxa"/>
          </w:tcPr>
          <w:p w14:paraId="3AFC1DA0" w14:textId="77777777" w:rsidR="00A3393F" w:rsidRPr="00A3393F" w:rsidRDefault="00A3393F" w:rsidP="00A3393F">
            <w:pPr>
              <w:rPr>
                <w:sz w:val="20"/>
                <w:szCs w:val="20"/>
              </w:rPr>
            </w:pPr>
            <w:r w:rsidRPr="00A3393F">
              <w:rPr>
                <w:sz w:val="20"/>
                <w:szCs w:val="20"/>
              </w:rPr>
              <w:t>1-й год планового периода</w:t>
            </w:r>
          </w:p>
          <w:p w14:paraId="750964C1" w14:textId="77777777" w:rsidR="00A3393F" w:rsidRPr="00A3393F" w:rsidRDefault="00A3393F" w:rsidP="00A3393F">
            <w:pPr>
              <w:rPr>
                <w:sz w:val="20"/>
                <w:szCs w:val="20"/>
              </w:rPr>
            </w:pPr>
            <w:r w:rsidRPr="00A3393F">
              <w:rPr>
                <w:sz w:val="20"/>
                <w:szCs w:val="20"/>
              </w:rPr>
              <w:t>2022 год</w:t>
            </w:r>
          </w:p>
        </w:tc>
        <w:tc>
          <w:tcPr>
            <w:tcW w:w="992" w:type="dxa"/>
          </w:tcPr>
          <w:p w14:paraId="046B33F5" w14:textId="77777777" w:rsidR="00A3393F" w:rsidRPr="00A3393F" w:rsidRDefault="00A3393F" w:rsidP="00A3393F">
            <w:pPr>
              <w:rPr>
                <w:sz w:val="20"/>
                <w:szCs w:val="20"/>
              </w:rPr>
            </w:pPr>
            <w:r w:rsidRPr="00A3393F">
              <w:rPr>
                <w:sz w:val="20"/>
                <w:szCs w:val="20"/>
              </w:rPr>
              <w:t>2-й год планового периода</w:t>
            </w:r>
          </w:p>
          <w:p w14:paraId="1FB4EA97" w14:textId="77777777" w:rsidR="00A3393F" w:rsidRPr="00A3393F" w:rsidRDefault="00A3393F" w:rsidP="00A3393F">
            <w:pPr>
              <w:rPr>
                <w:sz w:val="20"/>
                <w:szCs w:val="20"/>
              </w:rPr>
            </w:pPr>
            <w:r w:rsidRPr="00A3393F">
              <w:rPr>
                <w:sz w:val="20"/>
                <w:szCs w:val="20"/>
              </w:rPr>
              <w:t>2023 год</w:t>
            </w:r>
          </w:p>
        </w:tc>
        <w:tc>
          <w:tcPr>
            <w:tcW w:w="1134" w:type="dxa"/>
          </w:tcPr>
          <w:p w14:paraId="7A985940" w14:textId="77777777" w:rsidR="00A3393F" w:rsidRPr="00A3393F" w:rsidRDefault="00A3393F" w:rsidP="00A3393F">
            <w:pPr>
              <w:rPr>
                <w:sz w:val="20"/>
                <w:szCs w:val="20"/>
              </w:rPr>
            </w:pPr>
            <w:r w:rsidRPr="00A3393F">
              <w:rPr>
                <w:sz w:val="20"/>
                <w:szCs w:val="20"/>
              </w:rPr>
              <w:t>итого на очередной финансовый год и плановый период</w:t>
            </w:r>
          </w:p>
          <w:p w14:paraId="41A4E782" w14:textId="77777777" w:rsidR="00A3393F" w:rsidRPr="00A3393F" w:rsidRDefault="00A3393F" w:rsidP="00A3393F">
            <w:pPr>
              <w:rPr>
                <w:sz w:val="20"/>
                <w:szCs w:val="20"/>
              </w:rPr>
            </w:pPr>
            <w:r w:rsidRPr="00A3393F">
              <w:rPr>
                <w:sz w:val="20"/>
                <w:szCs w:val="20"/>
              </w:rPr>
              <w:t>2019-2023г.</w:t>
            </w:r>
          </w:p>
        </w:tc>
        <w:tc>
          <w:tcPr>
            <w:tcW w:w="1984" w:type="dxa"/>
            <w:vMerge/>
          </w:tcPr>
          <w:p w14:paraId="6E52386C" w14:textId="77777777" w:rsidR="00A3393F" w:rsidRPr="00A3393F" w:rsidRDefault="00A3393F" w:rsidP="00A3393F">
            <w:pPr>
              <w:rPr>
                <w:sz w:val="20"/>
                <w:szCs w:val="20"/>
              </w:rPr>
            </w:pPr>
          </w:p>
        </w:tc>
      </w:tr>
      <w:tr w:rsidR="00A3393F" w:rsidRPr="00A3393F" w14:paraId="0CB33F37" w14:textId="77777777" w:rsidTr="008B684D">
        <w:trPr>
          <w:trHeight w:val="157"/>
        </w:trPr>
        <w:tc>
          <w:tcPr>
            <w:tcW w:w="488" w:type="dxa"/>
          </w:tcPr>
          <w:p w14:paraId="5F56365F" w14:textId="77777777" w:rsidR="00A3393F" w:rsidRPr="00A3393F" w:rsidRDefault="00A3393F" w:rsidP="00A3393F">
            <w:pPr>
              <w:jc w:val="center"/>
              <w:rPr>
                <w:sz w:val="20"/>
                <w:szCs w:val="20"/>
              </w:rPr>
            </w:pPr>
            <w:r w:rsidRPr="00A3393F">
              <w:rPr>
                <w:sz w:val="20"/>
                <w:szCs w:val="20"/>
              </w:rPr>
              <w:t>1</w:t>
            </w:r>
          </w:p>
        </w:tc>
        <w:tc>
          <w:tcPr>
            <w:tcW w:w="1942" w:type="dxa"/>
          </w:tcPr>
          <w:p w14:paraId="0970CF41" w14:textId="77777777" w:rsidR="00A3393F" w:rsidRPr="00A3393F" w:rsidRDefault="00A3393F" w:rsidP="00A3393F">
            <w:pPr>
              <w:jc w:val="center"/>
              <w:rPr>
                <w:sz w:val="20"/>
                <w:szCs w:val="20"/>
              </w:rPr>
            </w:pPr>
            <w:r w:rsidRPr="00A3393F">
              <w:rPr>
                <w:sz w:val="20"/>
                <w:szCs w:val="20"/>
              </w:rPr>
              <w:t>2</w:t>
            </w:r>
          </w:p>
        </w:tc>
        <w:tc>
          <w:tcPr>
            <w:tcW w:w="893" w:type="dxa"/>
          </w:tcPr>
          <w:p w14:paraId="47CBA3F0" w14:textId="77777777" w:rsidR="00A3393F" w:rsidRPr="00A3393F" w:rsidRDefault="00A3393F" w:rsidP="00A3393F">
            <w:pPr>
              <w:jc w:val="center"/>
              <w:rPr>
                <w:sz w:val="20"/>
                <w:szCs w:val="20"/>
              </w:rPr>
            </w:pPr>
            <w:r w:rsidRPr="00A3393F">
              <w:rPr>
                <w:sz w:val="20"/>
                <w:szCs w:val="20"/>
              </w:rPr>
              <w:t>3</w:t>
            </w:r>
          </w:p>
        </w:tc>
        <w:tc>
          <w:tcPr>
            <w:tcW w:w="708" w:type="dxa"/>
          </w:tcPr>
          <w:p w14:paraId="6A5D1849" w14:textId="77777777" w:rsidR="00A3393F" w:rsidRPr="00A3393F" w:rsidRDefault="00A3393F" w:rsidP="00A3393F">
            <w:pPr>
              <w:jc w:val="center"/>
              <w:rPr>
                <w:sz w:val="20"/>
                <w:szCs w:val="20"/>
              </w:rPr>
            </w:pPr>
            <w:r w:rsidRPr="00A3393F">
              <w:rPr>
                <w:sz w:val="20"/>
                <w:szCs w:val="20"/>
              </w:rPr>
              <w:t>4</w:t>
            </w:r>
          </w:p>
        </w:tc>
        <w:tc>
          <w:tcPr>
            <w:tcW w:w="709" w:type="dxa"/>
          </w:tcPr>
          <w:p w14:paraId="10798A28" w14:textId="77777777" w:rsidR="00A3393F" w:rsidRPr="00A3393F" w:rsidRDefault="00A3393F" w:rsidP="00A3393F">
            <w:pPr>
              <w:jc w:val="center"/>
              <w:rPr>
                <w:sz w:val="20"/>
                <w:szCs w:val="20"/>
              </w:rPr>
            </w:pPr>
            <w:r w:rsidRPr="00A3393F">
              <w:rPr>
                <w:sz w:val="20"/>
                <w:szCs w:val="20"/>
              </w:rPr>
              <w:t>5</w:t>
            </w:r>
          </w:p>
        </w:tc>
        <w:tc>
          <w:tcPr>
            <w:tcW w:w="1134" w:type="dxa"/>
          </w:tcPr>
          <w:p w14:paraId="21B5C7A5" w14:textId="77777777" w:rsidR="00A3393F" w:rsidRPr="00A3393F" w:rsidRDefault="00A3393F" w:rsidP="00A3393F">
            <w:pPr>
              <w:jc w:val="center"/>
              <w:rPr>
                <w:sz w:val="20"/>
                <w:szCs w:val="20"/>
              </w:rPr>
            </w:pPr>
            <w:r w:rsidRPr="00A3393F">
              <w:rPr>
                <w:sz w:val="20"/>
                <w:szCs w:val="20"/>
              </w:rPr>
              <w:t>6</w:t>
            </w:r>
          </w:p>
        </w:tc>
        <w:tc>
          <w:tcPr>
            <w:tcW w:w="490" w:type="dxa"/>
          </w:tcPr>
          <w:p w14:paraId="55B8D7BC" w14:textId="77777777" w:rsidR="00A3393F" w:rsidRPr="00A3393F" w:rsidRDefault="00A3393F" w:rsidP="00A3393F">
            <w:pPr>
              <w:jc w:val="center"/>
              <w:rPr>
                <w:sz w:val="20"/>
                <w:szCs w:val="20"/>
              </w:rPr>
            </w:pPr>
            <w:r w:rsidRPr="00A3393F">
              <w:rPr>
                <w:sz w:val="20"/>
                <w:szCs w:val="20"/>
              </w:rPr>
              <w:t>7</w:t>
            </w:r>
          </w:p>
        </w:tc>
        <w:tc>
          <w:tcPr>
            <w:tcW w:w="1069" w:type="dxa"/>
          </w:tcPr>
          <w:p w14:paraId="2F393C7C" w14:textId="77777777" w:rsidR="00A3393F" w:rsidRPr="00A3393F" w:rsidRDefault="00A3393F" w:rsidP="00A3393F">
            <w:pPr>
              <w:jc w:val="center"/>
              <w:rPr>
                <w:sz w:val="20"/>
                <w:szCs w:val="20"/>
              </w:rPr>
            </w:pPr>
            <w:r w:rsidRPr="00A3393F">
              <w:rPr>
                <w:sz w:val="20"/>
                <w:szCs w:val="20"/>
              </w:rPr>
              <w:t>8</w:t>
            </w:r>
          </w:p>
        </w:tc>
        <w:tc>
          <w:tcPr>
            <w:tcW w:w="1134" w:type="dxa"/>
          </w:tcPr>
          <w:p w14:paraId="41D23E2F" w14:textId="77777777" w:rsidR="00A3393F" w:rsidRPr="00A3393F" w:rsidRDefault="00A3393F" w:rsidP="00A3393F">
            <w:pPr>
              <w:jc w:val="center"/>
              <w:rPr>
                <w:sz w:val="20"/>
                <w:szCs w:val="20"/>
              </w:rPr>
            </w:pPr>
            <w:r w:rsidRPr="00A3393F">
              <w:rPr>
                <w:sz w:val="20"/>
                <w:szCs w:val="20"/>
              </w:rPr>
              <w:t>9</w:t>
            </w:r>
          </w:p>
        </w:tc>
        <w:tc>
          <w:tcPr>
            <w:tcW w:w="1134" w:type="dxa"/>
          </w:tcPr>
          <w:p w14:paraId="39A86272" w14:textId="77777777" w:rsidR="00A3393F" w:rsidRPr="00A3393F" w:rsidRDefault="00A3393F" w:rsidP="00A3393F">
            <w:pPr>
              <w:jc w:val="center"/>
              <w:rPr>
                <w:sz w:val="20"/>
                <w:szCs w:val="20"/>
              </w:rPr>
            </w:pPr>
            <w:r w:rsidRPr="00A3393F">
              <w:rPr>
                <w:sz w:val="20"/>
                <w:szCs w:val="20"/>
              </w:rPr>
              <w:t>10</w:t>
            </w:r>
          </w:p>
        </w:tc>
        <w:tc>
          <w:tcPr>
            <w:tcW w:w="993" w:type="dxa"/>
          </w:tcPr>
          <w:p w14:paraId="0BD5934C" w14:textId="77777777" w:rsidR="00A3393F" w:rsidRPr="00A3393F" w:rsidRDefault="00A3393F" w:rsidP="00A3393F">
            <w:pPr>
              <w:jc w:val="center"/>
              <w:rPr>
                <w:sz w:val="20"/>
                <w:szCs w:val="20"/>
              </w:rPr>
            </w:pPr>
            <w:r w:rsidRPr="00A3393F">
              <w:rPr>
                <w:sz w:val="20"/>
                <w:szCs w:val="20"/>
              </w:rPr>
              <w:t>11</w:t>
            </w:r>
          </w:p>
        </w:tc>
        <w:tc>
          <w:tcPr>
            <w:tcW w:w="992" w:type="dxa"/>
          </w:tcPr>
          <w:p w14:paraId="1B8082F5" w14:textId="77777777" w:rsidR="00A3393F" w:rsidRPr="00A3393F" w:rsidRDefault="00A3393F" w:rsidP="00A3393F">
            <w:pPr>
              <w:jc w:val="center"/>
              <w:rPr>
                <w:sz w:val="20"/>
                <w:szCs w:val="20"/>
              </w:rPr>
            </w:pPr>
            <w:r w:rsidRPr="00A3393F">
              <w:rPr>
                <w:sz w:val="20"/>
                <w:szCs w:val="20"/>
              </w:rPr>
              <w:t>12</w:t>
            </w:r>
          </w:p>
        </w:tc>
        <w:tc>
          <w:tcPr>
            <w:tcW w:w="1134" w:type="dxa"/>
          </w:tcPr>
          <w:p w14:paraId="2C2CBB42" w14:textId="77777777" w:rsidR="00A3393F" w:rsidRPr="00A3393F" w:rsidRDefault="00A3393F" w:rsidP="00A3393F">
            <w:pPr>
              <w:jc w:val="center"/>
              <w:rPr>
                <w:sz w:val="20"/>
                <w:szCs w:val="20"/>
              </w:rPr>
            </w:pPr>
            <w:r w:rsidRPr="00A3393F">
              <w:rPr>
                <w:sz w:val="20"/>
                <w:szCs w:val="20"/>
              </w:rPr>
              <w:t>13</w:t>
            </w:r>
          </w:p>
        </w:tc>
        <w:tc>
          <w:tcPr>
            <w:tcW w:w="1984" w:type="dxa"/>
          </w:tcPr>
          <w:p w14:paraId="4B18AD0A" w14:textId="77777777" w:rsidR="00A3393F" w:rsidRPr="00A3393F" w:rsidRDefault="00A3393F" w:rsidP="00A3393F">
            <w:pPr>
              <w:jc w:val="center"/>
              <w:rPr>
                <w:sz w:val="20"/>
                <w:szCs w:val="20"/>
              </w:rPr>
            </w:pPr>
            <w:r w:rsidRPr="00A3393F">
              <w:rPr>
                <w:sz w:val="20"/>
                <w:szCs w:val="20"/>
              </w:rPr>
              <w:t>14</w:t>
            </w:r>
          </w:p>
        </w:tc>
      </w:tr>
      <w:tr w:rsidR="00A3393F" w:rsidRPr="00A3393F" w14:paraId="5378F91E" w14:textId="77777777" w:rsidTr="008B684D">
        <w:trPr>
          <w:trHeight w:val="276"/>
        </w:trPr>
        <w:tc>
          <w:tcPr>
            <w:tcW w:w="488" w:type="dxa"/>
          </w:tcPr>
          <w:p w14:paraId="538CC7A5" w14:textId="77777777" w:rsidR="00A3393F" w:rsidRPr="00A3393F" w:rsidRDefault="00A3393F" w:rsidP="00A3393F">
            <w:pPr>
              <w:rPr>
                <w:sz w:val="20"/>
                <w:szCs w:val="20"/>
              </w:rPr>
            </w:pPr>
          </w:p>
        </w:tc>
        <w:tc>
          <w:tcPr>
            <w:tcW w:w="1942" w:type="dxa"/>
          </w:tcPr>
          <w:p w14:paraId="5AD3D44A" w14:textId="77777777" w:rsidR="00A3393F" w:rsidRPr="00A3393F" w:rsidRDefault="00A3393F" w:rsidP="00A3393F">
            <w:pPr>
              <w:rPr>
                <w:sz w:val="20"/>
                <w:szCs w:val="20"/>
              </w:rPr>
            </w:pPr>
            <w:r w:rsidRPr="00A3393F">
              <w:rPr>
                <w:sz w:val="20"/>
                <w:szCs w:val="20"/>
              </w:rPr>
              <w:t>Цель подпрограммы</w:t>
            </w:r>
          </w:p>
        </w:tc>
        <w:tc>
          <w:tcPr>
            <w:tcW w:w="893" w:type="dxa"/>
          </w:tcPr>
          <w:p w14:paraId="0B840270" w14:textId="77777777" w:rsidR="00A3393F" w:rsidRPr="00A3393F" w:rsidRDefault="00A3393F" w:rsidP="00A3393F">
            <w:pPr>
              <w:rPr>
                <w:sz w:val="20"/>
                <w:szCs w:val="20"/>
              </w:rPr>
            </w:pPr>
          </w:p>
        </w:tc>
        <w:tc>
          <w:tcPr>
            <w:tcW w:w="11481" w:type="dxa"/>
            <w:gridSpan w:val="11"/>
          </w:tcPr>
          <w:p w14:paraId="625E3736" w14:textId="77777777" w:rsidR="00A3393F" w:rsidRPr="00A3393F" w:rsidRDefault="00A3393F" w:rsidP="00A3393F">
            <w:pPr>
              <w:rPr>
                <w:sz w:val="22"/>
                <w:szCs w:val="22"/>
              </w:rPr>
            </w:pPr>
            <w:r w:rsidRPr="00A3393F">
              <w:rPr>
                <w:sz w:val="22"/>
                <w:szCs w:val="22"/>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A3393F" w:rsidRPr="00A3393F" w14:paraId="29FCF483" w14:textId="77777777" w:rsidTr="008B684D">
        <w:trPr>
          <w:trHeight w:val="496"/>
        </w:trPr>
        <w:tc>
          <w:tcPr>
            <w:tcW w:w="488" w:type="dxa"/>
          </w:tcPr>
          <w:p w14:paraId="62F9E051" w14:textId="77777777" w:rsidR="00A3393F" w:rsidRPr="00A3393F" w:rsidRDefault="00A3393F" w:rsidP="00A3393F">
            <w:pPr>
              <w:rPr>
                <w:sz w:val="20"/>
                <w:szCs w:val="20"/>
              </w:rPr>
            </w:pPr>
          </w:p>
        </w:tc>
        <w:tc>
          <w:tcPr>
            <w:tcW w:w="1942" w:type="dxa"/>
          </w:tcPr>
          <w:p w14:paraId="271F7D43" w14:textId="77777777" w:rsidR="00A3393F" w:rsidRPr="00A3393F" w:rsidRDefault="00A3393F" w:rsidP="00A3393F">
            <w:pPr>
              <w:rPr>
                <w:sz w:val="20"/>
                <w:szCs w:val="20"/>
              </w:rPr>
            </w:pPr>
            <w:r w:rsidRPr="00A3393F">
              <w:rPr>
                <w:sz w:val="20"/>
                <w:szCs w:val="20"/>
              </w:rPr>
              <w:t>Задача</w:t>
            </w:r>
          </w:p>
        </w:tc>
        <w:tc>
          <w:tcPr>
            <w:tcW w:w="893" w:type="dxa"/>
          </w:tcPr>
          <w:p w14:paraId="7E153426" w14:textId="77777777" w:rsidR="00A3393F" w:rsidRPr="00A3393F" w:rsidRDefault="00A3393F" w:rsidP="00A3393F">
            <w:pPr>
              <w:rPr>
                <w:sz w:val="20"/>
                <w:szCs w:val="20"/>
              </w:rPr>
            </w:pPr>
          </w:p>
        </w:tc>
        <w:tc>
          <w:tcPr>
            <w:tcW w:w="11481" w:type="dxa"/>
            <w:gridSpan w:val="11"/>
          </w:tcPr>
          <w:p w14:paraId="0E7E9A95" w14:textId="77777777" w:rsidR="00A3393F" w:rsidRPr="00A3393F" w:rsidRDefault="00A3393F" w:rsidP="00A3393F">
            <w:pPr>
              <w:rPr>
                <w:sz w:val="22"/>
                <w:szCs w:val="22"/>
              </w:rPr>
            </w:pPr>
            <w:r w:rsidRPr="00A3393F">
              <w:rPr>
                <w:sz w:val="22"/>
                <w:szCs w:val="22"/>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A3393F" w:rsidRPr="00A3393F" w14:paraId="77149AF8" w14:textId="77777777" w:rsidTr="008B684D">
        <w:trPr>
          <w:trHeight w:val="200"/>
        </w:trPr>
        <w:tc>
          <w:tcPr>
            <w:tcW w:w="488" w:type="dxa"/>
          </w:tcPr>
          <w:p w14:paraId="683D09C6" w14:textId="77777777" w:rsidR="00A3393F" w:rsidRPr="00A3393F" w:rsidRDefault="00A3393F" w:rsidP="00A3393F">
            <w:pPr>
              <w:rPr>
                <w:sz w:val="20"/>
                <w:szCs w:val="20"/>
              </w:rPr>
            </w:pPr>
          </w:p>
        </w:tc>
        <w:tc>
          <w:tcPr>
            <w:tcW w:w="1942" w:type="dxa"/>
          </w:tcPr>
          <w:p w14:paraId="08ACD603" w14:textId="77777777" w:rsidR="00A3393F" w:rsidRPr="00A3393F" w:rsidRDefault="00A3393F" w:rsidP="00A3393F">
            <w:pPr>
              <w:rPr>
                <w:sz w:val="20"/>
                <w:szCs w:val="20"/>
              </w:rPr>
            </w:pPr>
            <w:r w:rsidRPr="00A3393F">
              <w:rPr>
                <w:sz w:val="20"/>
                <w:szCs w:val="20"/>
              </w:rPr>
              <w:t xml:space="preserve">Мероприятие </w:t>
            </w:r>
          </w:p>
        </w:tc>
        <w:tc>
          <w:tcPr>
            <w:tcW w:w="893" w:type="dxa"/>
          </w:tcPr>
          <w:p w14:paraId="699AE5D6" w14:textId="77777777" w:rsidR="00A3393F" w:rsidRPr="00A3393F" w:rsidRDefault="00A3393F" w:rsidP="00A3393F">
            <w:pPr>
              <w:rPr>
                <w:sz w:val="16"/>
                <w:szCs w:val="16"/>
              </w:rPr>
            </w:pPr>
          </w:p>
        </w:tc>
        <w:tc>
          <w:tcPr>
            <w:tcW w:w="708" w:type="dxa"/>
          </w:tcPr>
          <w:p w14:paraId="76703E25" w14:textId="77777777" w:rsidR="00A3393F" w:rsidRPr="00A3393F" w:rsidRDefault="00A3393F" w:rsidP="00A3393F">
            <w:pPr>
              <w:jc w:val="center"/>
              <w:rPr>
                <w:sz w:val="20"/>
                <w:szCs w:val="20"/>
              </w:rPr>
            </w:pPr>
          </w:p>
        </w:tc>
        <w:tc>
          <w:tcPr>
            <w:tcW w:w="709" w:type="dxa"/>
          </w:tcPr>
          <w:p w14:paraId="4B0D17DD" w14:textId="77777777" w:rsidR="00A3393F" w:rsidRPr="00A3393F" w:rsidRDefault="00A3393F" w:rsidP="00A3393F">
            <w:pPr>
              <w:jc w:val="center"/>
              <w:rPr>
                <w:sz w:val="20"/>
                <w:szCs w:val="20"/>
              </w:rPr>
            </w:pPr>
          </w:p>
        </w:tc>
        <w:tc>
          <w:tcPr>
            <w:tcW w:w="1134" w:type="dxa"/>
          </w:tcPr>
          <w:p w14:paraId="50594E07" w14:textId="77777777" w:rsidR="00A3393F" w:rsidRPr="00A3393F" w:rsidRDefault="00A3393F" w:rsidP="00A3393F">
            <w:pPr>
              <w:jc w:val="center"/>
              <w:rPr>
                <w:sz w:val="20"/>
                <w:szCs w:val="20"/>
              </w:rPr>
            </w:pPr>
          </w:p>
        </w:tc>
        <w:tc>
          <w:tcPr>
            <w:tcW w:w="490" w:type="dxa"/>
          </w:tcPr>
          <w:p w14:paraId="0D134D18" w14:textId="77777777" w:rsidR="00A3393F" w:rsidRPr="00A3393F" w:rsidRDefault="00A3393F" w:rsidP="00A3393F">
            <w:pPr>
              <w:jc w:val="center"/>
              <w:rPr>
                <w:sz w:val="20"/>
                <w:szCs w:val="20"/>
              </w:rPr>
            </w:pPr>
          </w:p>
        </w:tc>
        <w:tc>
          <w:tcPr>
            <w:tcW w:w="1069" w:type="dxa"/>
          </w:tcPr>
          <w:p w14:paraId="3881506F" w14:textId="77777777" w:rsidR="00A3393F" w:rsidRPr="00A3393F" w:rsidRDefault="00A3393F" w:rsidP="00A3393F">
            <w:pPr>
              <w:jc w:val="center"/>
              <w:rPr>
                <w:sz w:val="20"/>
                <w:szCs w:val="20"/>
              </w:rPr>
            </w:pPr>
          </w:p>
        </w:tc>
        <w:tc>
          <w:tcPr>
            <w:tcW w:w="1134" w:type="dxa"/>
          </w:tcPr>
          <w:p w14:paraId="53F78D70" w14:textId="77777777" w:rsidR="00A3393F" w:rsidRPr="00A3393F" w:rsidRDefault="00A3393F" w:rsidP="00A3393F">
            <w:pPr>
              <w:jc w:val="center"/>
              <w:rPr>
                <w:sz w:val="20"/>
                <w:szCs w:val="20"/>
              </w:rPr>
            </w:pPr>
          </w:p>
        </w:tc>
        <w:tc>
          <w:tcPr>
            <w:tcW w:w="1134" w:type="dxa"/>
          </w:tcPr>
          <w:p w14:paraId="5AF9D6BB" w14:textId="77777777" w:rsidR="00A3393F" w:rsidRPr="00A3393F" w:rsidRDefault="00A3393F" w:rsidP="00A3393F">
            <w:pPr>
              <w:jc w:val="center"/>
              <w:rPr>
                <w:sz w:val="20"/>
                <w:szCs w:val="20"/>
              </w:rPr>
            </w:pPr>
          </w:p>
        </w:tc>
        <w:tc>
          <w:tcPr>
            <w:tcW w:w="993" w:type="dxa"/>
          </w:tcPr>
          <w:p w14:paraId="3DAFA3FE" w14:textId="77777777" w:rsidR="00A3393F" w:rsidRPr="00A3393F" w:rsidRDefault="00A3393F" w:rsidP="00A3393F">
            <w:pPr>
              <w:jc w:val="center"/>
              <w:rPr>
                <w:sz w:val="20"/>
                <w:szCs w:val="20"/>
              </w:rPr>
            </w:pPr>
          </w:p>
        </w:tc>
        <w:tc>
          <w:tcPr>
            <w:tcW w:w="992" w:type="dxa"/>
          </w:tcPr>
          <w:p w14:paraId="16331BDF" w14:textId="77777777" w:rsidR="00A3393F" w:rsidRPr="00A3393F" w:rsidRDefault="00A3393F" w:rsidP="00A3393F">
            <w:pPr>
              <w:jc w:val="center"/>
              <w:rPr>
                <w:sz w:val="20"/>
                <w:szCs w:val="20"/>
              </w:rPr>
            </w:pPr>
          </w:p>
        </w:tc>
        <w:tc>
          <w:tcPr>
            <w:tcW w:w="1134" w:type="dxa"/>
          </w:tcPr>
          <w:p w14:paraId="41C0F043" w14:textId="77777777" w:rsidR="00A3393F" w:rsidRPr="00A3393F" w:rsidRDefault="00A3393F" w:rsidP="00A3393F">
            <w:pPr>
              <w:jc w:val="center"/>
              <w:rPr>
                <w:sz w:val="20"/>
                <w:szCs w:val="20"/>
              </w:rPr>
            </w:pPr>
          </w:p>
        </w:tc>
        <w:tc>
          <w:tcPr>
            <w:tcW w:w="1984" w:type="dxa"/>
          </w:tcPr>
          <w:p w14:paraId="21CE014D" w14:textId="77777777" w:rsidR="00A3393F" w:rsidRPr="00A3393F" w:rsidRDefault="00A3393F" w:rsidP="00A3393F">
            <w:pPr>
              <w:jc w:val="center"/>
              <w:rPr>
                <w:sz w:val="20"/>
                <w:szCs w:val="20"/>
              </w:rPr>
            </w:pPr>
          </w:p>
        </w:tc>
      </w:tr>
      <w:tr w:rsidR="00A3393F" w:rsidRPr="00A3393F" w14:paraId="2E9302A9" w14:textId="77777777" w:rsidTr="008B684D">
        <w:trPr>
          <w:trHeight w:val="3910"/>
        </w:trPr>
        <w:tc>
          <w:tcPr>
            <w:tcW w:w="488" w:type="dxa"/>
          </w:tcPr>
          <w:p w14:paraId="6C8A1E8B" w14:textId="77777777" w:rsidR="00A3393F" w:rsidRPr="00A3393F" w:rsidRDefault="00A3393F" w:rsidP="00A3393F">
            <w:pPr>
              <w:jc w:val="center"/>
              <w:rPr>
                <w:sz w:val="20"/>
                <w:szCs w:val="20"/>
              </w:rPr>
            </w:pPr>
            <w:r w:rsidRPr="00A3393F">
              <w:rPr>
                <w:sz w:val="20"/>
                <w:szCs w:val="20"/>
              </w:rPr>
              <w:t>1.</w:t>
            </w:r>
          </w:p>
          <w:p w14:paraId="09C29D7B" w14:textId="77777777" w:rsidR="00A3393F" w:rsidRPr="00A3393F" w:rsidRDefault="00A3393F" w:rsidP="00A3393F">
            <w:pPr>
              <w:jc w:val="center"/>
              <w:rPr>
                <w:sz w:val="20"/>
                <w:szCs w:val="20"/>
              </w:rPr>
            </w:pPr>
          </w:p>
        </w:tc>
        <w:tc>
          <w:tcPr>
            <w:tcW w:w="1942" w:type="dxa"/>
          </w:tcPr>
          <w:p w14:paraId="0A202937" w14:textId="77777777" w:rsidR="00A3393F" w:rsidRPr="00A3393F" w:rsidRDefault="00A3393F" w:rsidP="00A3393F">
            <w:pPr>
              <w:rPr>
                <w:sz w:val="20"/>
                <w:szCs w:val="20"/>
              </w:rPr>
            </w:pPr>
            <w:r w:rsidRPr="00A3393F">
              <w:rPr>
                <w:sz w:val="20"/>
                <w:szCs w:val="20"/>
              </w:rPr>
              <w:t>Проведение районных спортивно-массовых мероприятий. Обучение специалистов физической культуры и спорта на курсах повышения квалификации и семинарах</w:t>
            </w:r>
          </w:p>
        </w:tc>
        <w:tc>
          <w:tcPr>
            <w:tcW w:w="893" w:type="dxa"/>
          </w:tcPr>
          <w:p w14:paraId="0ED9D8EF" w14:textId="77777777" w:rsidR="00A3393F" w:rsidRPr="00A3393F" w:rsidRDefault="00A3393F" w:rsidP="00A3393F">
            <w:pPr>
              <w:rPr>
                <w:sz w:val="16"/>
                <w:szCs w:val="16"/>
              </w:rPr>
            </w:pPr>
            <w:r w:rsidRPr="00A3393F">
              <w:rPr>
                <w:sz w:val="16"/>
                <w:szCs w:val="16"/>
              </w:rPr>
              <w:t>Администрация Большеулуйского района</w:t>
            </w:r>
          </w:p>
          <w:p w14:paraId="5663F3E8" w14:textId="77777777" w:rsidR="00A3393F" w:rsidRPr="00A3393F" w:rsidRDefault="00A3393F" w:rsidP="00A3393F">
            <w:pPr>
              <w:rPr>
                <w:sz w:val="16"/>
                <w:szCs w:val="16"/>
              </w:rPr>
            </w:pPr>
          </w:p>
        </w:tc>
        <w:tc>
          <w:tcPr>
            <w:tcW w:w="708" w:type="dxa"/>
          </w:tcPr>
          <w:p w14:paraId="5390F621" w14:textId="77777777" w:rsidR="00A3393F" w:rsidRPr="00A3393F" w:rsidRDefault="00A3393F" w:rsidP="00A3393F">
            <w:pPr>
              <w:jc w:val="center"/>
              <w:rPr>
                <w:sz w:val="20"/>
                <w:szCs w:val="20"/>
              </w:rPr>
            </w:pPr>
            <w:r w:rsidRPr="00A3393F">
              <w:rPr>
                <w:sz w:val="20"/>
                <w:szCs w:val="20"/>
              </w:rPr>
              <w:t>111</w:t>
            </w:r>
          </w:p>
          <w:p w14:paraId="7B3F2A93" w14:textId="77777777" w:rsidR="00A3393F" w:rsidRPr="00A3393F" w:rsidRDefault="00A3393F" w:rsidP="00A3393F">
            <w:pPr>
              <w:jc w:val="center"/>
              <w:rPr>
                <w:sz w:val="20"/>
                <w:szCs w:val="20"/>
              </w:rPr>
            </w:pPr>
          </w:p>
          <w:p w14:paraId="41513A65" w14:textId="77777777" w:rsidR="00A3393F" w:rsidRPr="00A3393F" w:rsidRDefault="00A3393F" w:rsidP="00A3393F">
            <w:pPr>
              <w:jc w:val="center"/>
              <w:rPr>
                <w:sz w:val="20"/>
                <w:szCs w:val="20"/>
              </w:rPr>
            </w:pPr>
          </w:p>
          <w:p w14:paraId="643A0B3B" w14:textId="77777777" w:rsidR="00A3393F" w:rsidRPr="00A3393F" w:rsidRDefault="00A3393F" w:rsidP="00A3393F">
            <w:pPr>
              <w:jc w:val="center"/>
              <w:rPr>
                <w:sz w:val="20"/>
                <w:szCs w:val="20"/>
              </w:rPr>
            </w:pPr>
          </w:p>
          <w:p w14:paraId="21CDCEC5" w14:textId="77777777" w:rsidR="00A3393F" w:rsidRPr="00A3393F" w:rsidRDefault="00A3393F" w:rsidP="00A3393F">
            <w:pPr>
              <w:jc w:val="center"/>
              <w:rPr>
                <w:sz w:val="20"/>
                <w:szCs w:val="20"/>
              </w:rPr>
            </w:pPr>
            <w:r w:rsidRPr="00A3393F">
              <w:rPr>
                <w:sz w:val="20"/>
                <w:szCs w:val="20"/>
              </w:rPr>
              <w:t>111</w:t>
            </w:r>
          </w:p>
        </w:tc>
        <w:tc>
          <w:tcPr>
            <w:tcW w:w="709" w:type="dxa"/>
          </w:tcPr>
          <w:p w14:paraId="6F822A77" w14:textId="77777777" w:rsidR="00A3393F" w:rsidRPr="00A3393F" w:rsidRDefault="00A3393F" w:rsidP="00A3393F">
            <w:pPr>
              <w:jc w:val="center"/>
              <w:rPr>
                <w:sz w:val="20"/>
                <w:szCs w:val="20"/>
              </w:rPr>
            </w:pPr>
            <w:r w:rsidRPr="00A3393F">
              <w:rPr>
                <w:sz w:val="20"/>
                <w:szCs w:val="20"/>
              </w:rPr>
              <w:t>1102</w:t>
            </w:r>
          </w:p>
          <w:p w14:paraId="6FA3FB55" w14:textId="77777777" w:rsidR="00A3393F" w:rsidRPr="00A3393F" w:rsidRDefault="00A3393F" w:rsidP="00A3393F">
            <w:pPr>
              <w:jc w:val="center"/>
              <w:rPr>
                <w:sz w:val="20"/>
                <w:szCs w:val="20"/>
              </w:rPr>
            </w:pPr>
          </w:p>
          <w:p w14:paraId="00EDDF7F" w14:textId="77777777" w:rsidR="00A3393F" w:rsidRPr="00A3393F" w:rsidRDefault="00A3393F" w:rsidP="00A3393F">
            <w:pPr>
              <w:jc w:val="center"/>
              <w:rPr>
                <w:sz w:val="20"/>
                <w:szCs w:val="20"/>
              </w:rPr>
            </w:pPr>
          </w:p>
          <w:p w14:paraId="40A3C91A" w14:textId="77777777" w:rsidR="00A3393F" w:rsidRPr="00A3393F" w:rsidRDefault="00A3393F" w:rsidP="00A3393F">
            <w:pPr>
              <w:jc w:val="center"/>
              <w:rPr>
                <w:sz w:val="20"/>
                <w:szCs w:val="20"/>
              </w:rPr>
            </w:pPr>
          </w:p>
          <w:p w14:paraId="6666CC9A" w14:textId="77777777" w:rsidR="00A3393F" w:rsidRPr="00A3393F" w:rsidRDefault="00A3393F" w:rsidP="00A3393F">
            <w:pPr>
              <w:jc w:val="center"/>
              <w:rPr>
                <w:sz w:val="20"/>
                <w:szCs w:val="20"/>
              </w:rPr>
            </w:pPr>
            <w:r w:rsidRPr="00A3393F">
              <w:rPr>
                <w:sz w:val="20"/>
                <w:szCs w:val="20"/>
              </w:rPr>
              <w:t>1102</w:t>
            </w:r>
          </w:p>
        </w:tc>
        <w:tc>
          <w:tcPr>
            <w:tcW w:w="1134" w:type="dxa"/>
          </w:tcPr>
          <w:p w14:paraId="10C4134E" w14:textId="77777777" w:rsidR="00A3393F" w:rsidRPr="00A3393F" w:rsidRDefault="00A3393F" w:rsidP="00A3393F">
            <w:pPr>
              <w:jc w:val="center"/>
              <w:rPr>
                <w:sz w:val="20"/>
                <w:szCs w:val="20"/>
              </w:rPr>
            </w:pPr>
            <w:r w:rsidRPr="00A3393F">
              <w:rPr>
                <w:sz w:val="20"/>
                <w:szCs w:val="20"/>
              </w:rPr>
              <w:t>0910000010</w:t>
            </w:r>
          </w:p>
          <w:p w14:paraId="4D254544" w14:textId="77777777" w:rsidR="00A3393F" w:rsidRPr="00A3393F" w:rsidRDefault="00A3393F" w:rsidP="00A3393F">
            <w:pPr>
              <w:jc w:val="center"/>
              <w:rPr>
                <w:sz w:val="20"/>
                <w:szCs w:val="20"/>
              </w:rPr>
            </w:pPr>
          </w:p>
          <w:p w14:paraId="29DF28CE" w14:textId="77777777" w:rsidR="00A3393F" w:rsidRPr="00A3393F" w:rsidRDefault="00A3393F" w:rsidP="00A3393F">
            <w:pPr>
              <w:jc w:val="center"/>
              <w:rPr>
                <w:sz w:val="20"/>
                <w:szCs w:val="20"/>
              </w:rPr>
            </w:pPr>
          </w:p>
          <w:p w14:paraId="712D3E46" w14:textId="77777777" w:rsidR="00A3393F" w:rsidRPr="00A3393F" w:rsidRDefault="00A3393F" w:rsidP="00A3393F">
            <w:pPr>
              <w:jc w:val="center"/>
              <w:rPr>
                <w:sz w:val="20"/>
                <w:szCs w:val="20"/>
              </w:rPr>
            </w:pPr>
          </w:p>
          <w:p w14:paraId="6FBB02A8" w14:textId="77777777" w:rsidR="00A3393F" w:rsidRPr="00A3393F" w:rsidRDefault="00A3393F" w:rsidP="00A3393F">
            <w:pPr>
              <w:jc w:val="center"/>
              <w:rPr>
                <w:sz w:val="20"/>
                <w:szCs w:val="20"/>
              </w:rPr>
            </w:pPr>
            <w:r w:rsidRPr="00A3393F">
              <w:rPr>
                <w:sz w:val="20"/>
                <w:szCs w:val="20"/>
              </w:rPr>
              <w:t>0910000010</w:t>
            </w:r>
          </w:p>
        </w:tc>
        <w:tc>
          <w:tcPr>
            <w:tcW w:w="490" w:type="dxa"/>
          </w:tcPr>
          <w:p w14:paraId="7461D15A" w14:textId="77777777" w:rsidR="00A3393F" w:rsidRPr="00A3393F" w:rsidRDefault="00A3393F" w:rsidP="00A3393F">
            <w:pPr>
              <w:jc w:val="center"/>
              <w:rPr>
                <w:sz w:val="20"/>
                <w:szCs w:val="20"/>
              </w:rPr>
            </w:pPr>
            <w:r w:rsidRPr="00A3393F">
              <w:rPr>
                <w:sz w:val="20"/>
                <w:szCs w:val="20"/>
              </w:rPr>
              <w:t>120</w:t>
            </w:r>
          </w:p>
          <w:p w14:paraId="67A9604E" w14:textId="77777777" w:rsidR="00A3393F" w:rsidRPr="00A3393F" w:rsidRDefault="00A3393F" w:rsidP="00A3393F">
            <w:pPr>
              <w:jc w:val="center"/>
              <w:rPr>
                <w:sz w:val="20"/>
                <w:szCs w:val="20"/>
              </w:rPr>
            </w:pPr>
          </w:p>
          <w:p w14:paraId="67E07EDA" w14:textId="77777777" w:rsidR="00A3393F" w:rsidRPr="00A3393F" w:rsidRDefault="00A3393F" w:rsidP="00A3393F">
            <w:pPr>
              <w:jc w:val="center"/>
              <w:rPr>
                <w:sz w:val="20"/>
                <w:szCs w:val="20"/>
              </w:rPr>
            </w:pPr>
          </w:p>
          <w:p w14:paraId="2A6F6E54" w14:textId="77777777" w:rsidR="00A3393F" w:rsidRPr="00A3393F" w:rsidRDefault="00A3393F" w:rsidP="00A3393F">
            <w:pPr>
              <w:jc w:val="center"/>
              <w:rPr>
                <w:sz w:val="20"/>
                <w:szCs w:val="20"/>
              </w:rPr>
            </w:pPr>
          </w:p>
          <w:p w14:paraId="0FE84D08" w14:textId="77777777" w:rsidR="00A3393F" w:rsidRPr="00A3393F" w:rsidRDefault="00A3393F" w:rsidP="00A3393F">
            <w:pPr>
              <w:jc w:val="center"/>
              <w:rPr>
                <w:sz w:val="20"/>
                <w:szCs w:val="20"/>
              </w:rPr>
            </w:pPr>
            <w:r w:rsidRPr="00A3393F">
              <w:rPr>
                <w:sz w:val="20"/>
                <w:szCs w:val="20"/>
              </w:rPr>
              <w:t>240</w:t>
            </w:r>
          </w:p>
        </w:tc>
        <w:tc>
          <w:tcPr>
            <w:tcW w:w="1069" w:type="dxa"/>
          </w:tcPr>
          <w:p w14:paraId="5DDFEE71" w14:textId="77777777" w:rsidR="00A3393F" w:rsidRPr="00A3393F" w:rsidRDefault="00A3393F" w:rsidP="00A3393F">
            <w:pPr>
              <w:jc w:val="center"/>
              <w:rPr>
                <w:sz w:val="20"/>
                <w:szCs w:val="20"/>
              </w:rPr>
            </w:pPr>
            <w:r w:rsidRPr="00A3393F">
              <w:rPr>
                <w:sz w:val="20"/>
                <w:szCs w:val="20"/>
              </w:rPr>
              <w:t>171,1</w:t>
            </w:r>
          </w:p>
          <w:p w14:paraId="72CB4A47" w14:textId="77777777" w:rsidR="00A3393F" w:rsidRPr="00A3393F" w:rsidRDefault="00A3393F" w:rsidP="00A3393F">
            <w:pPr>
              <w:jc w:val="center"/>
              <w:rPr>
                <w:sz w:val="20"/>
                <w:szCs w:val="20"/>
              </w:rPr>
            </w:pPr>
          </w:p>
          <w:p w14:paraId="7BED6ED7" w14:textId="77777777" w:rsidR="00A3393F" w:rsidRPr="00A3393F" w:rsidRDefault="00A3393F" w:rsidP="00A3393F">
            <w:pPr>
              <w:jc w:val="center"/>
              <w:rPr>
                <w:sz w:val="20"/>
                <w:szCs w:val="20"/>
              </w:rPr>
            </w:pPr>
          </w:p>
          <w:p w14:paraId="5EC2216B" w14:textId="77777777" w:rsidR="00A3393F" w:rsidRPr="00A3393F" w:rsidRDefault="00A3393F" w:rsidP="00A3393F">
            <w:pPr>
              <w:jc w:val="center"/>
              <w:rPr>
                <w:sz w:val="20"/>
                <w:szCs w:val="20"/>
              </w:rPr>
            </w:pPr>
          </w:p>
          <w:p w14:paraId="5888F4B0" w14:textId="77777777" w:rsidR="00A3393F" w:rsidRPr="00A3393F" w:rsidRDefault="00A3393F" w:rsidP="00A3393F">
            <w:pPr>
              <w:jc w:val="center"/>
              <w:rPr>
                <w:sz w:val="20"/>
                <w:szCs w:val="20"/>
              </w:rPr>
            </w:pPr>
            <w:r w:rsidRPr="00A3393F">
              <w:rPr>
                <w:sz w:val="20"/>
                <w:szCs w:val="20"/>
              </w:rPr>
              <w:t>20,0</w:t>
            </w:r>
          </w:p>
        </w:tc>
        <w:tc>
          <w:tcPr>
            <w:tcW w:w="1134" w:type="dxa"/>
          </w:tcPr>
          <w:p w14:paraId="191FF695" w14:textId="77777777" w:rsidR="00A3393F" w:rsidRPr="00A3393F" w:rsidRDefault="00A3393F" w:rsidP="00A3393F">
            <w:pPr>
              <w:jc w:val="center"/>
              <w:rPr>
                <w:sz w:val="20"/>
                <w:szCs w:val="20"/>
              </w:rPr>
            </w:pPr>
            <w:r w:rsidRPr="00A3393F">
              <w:rPr>
                <w:sz w:val="20"/>
                <w:szCs w:val="20"/>
              </w:rPr>
              <w:t>0,0</w:t>
            </w:r>
          </w:p>
          <w:p w14:paraId="7A436228" w14:textId="77777777" w:rsidR="00A3393F" w:rsidRPr="00A3393F" w:rsidRDefault="00A3393F" w:rsidP="00A3393F">
            <w:pPr>
              <w:jc w:val="center"/>
              <w:rPr>
                <w:sz w:val="20"/>
                <w:szCs w:val="20"/>
              </w:rPr>
            </w:pPr>
          </w:p>
          <w:p w14:paraId="061982EF" w14:textId="77777777" w:rsidR="00A3393F" w:rsidRPr="00A3393F" w:rsidRDefault="00A3393F" w:rsidP="00A3393F">
            <w:pPr>
              <w:jc w:val="center"/>
              <w:rPr>
                <w:sz w:val="20"/>
                <w:szCs w:val="20"/>
              </w:rPr>
            </w:pPr>
          </w:p>
          <w:p w14:paraId="1BC0BB9B" w14:textId="77777777" w:rsidR="00A3393F" w:rsidRPr="00A3393F" w:rsidRDefault="00A3393F" w:rsidP="00A3393F">
            <w:pPr>
              <w:jc w:val="center"/>
              <w:rPr>
                <w:sz w:val="20"/>
                <w:szCs w:val="20"/>
              </w:rPr>
            </w:pPr>
          </w:p>
          <w:p w14:paraId="4BE9E64D" w14:textId="77777777" w:rsidR="00A3393F" w:rsidRPr="00A3393F" w:rsidRDefault="00A3393F" w:rsidP="00A3393F">
            <w:pPr>
              <w:jc w:val="center"/>
              <w:rPr>
                <w:sz w:val="20"/>
                <w:szCs w:val="20"/>
              </w:rPr>
            </w:pPr>
            <w:r w:rsidRPr="00A3393F">
              <w:rPr>
                <w:sz w:val="20"/>
                <w:szCs w:val="20"/>
              </w:rPr>
              <w:t>50,0</w:t>
            </w:r>
          </w:p>
        </w:tc>
        <w:tc>
          <w:tcPr>
            <w:tcW w:w="1134" w:type="dxa"/>
          </w:tcPr>
          <w:p w14:paraId="6734EC44" w14:textId="77777777" w:rsidR="00A3393F" w:rsidRPr="00A3393F" w:rsidRDefault="00A3393F" w:rsidP="00A3393F">
            <w:pPr>
              <w:jc w:val="center"/>
              <w:rPr>
                <w:sz w:val="20"/>
                <w:szCs w:val="20"/>
              </w:rPr>
            </w:pPr>
            <w:r w:rsidRPr="00A3393F">
              <w:rPr>
                <w:sz w:val="20"/>
                <w:szCs w:val="20"/>
              </w:rPr>
              <w:t>200,0</w:t>
            </w:r>
          </w:p>
          <w:p w14:paraId="7458D3CD" w14:textId="77777777" w:rsidR="00A3393F" w:rsidRPr="00A3393F" w:rsidRDefault="00A3393F" w:rsidP="00A3393F">
            <w:pPr>
              <w:jc w:val="center"/>
              <w:rPr>
                <w:sz w:val="20"/>
                <w:szCs w:val="20"/>
              </w:rPr>
            </w:pPr>
          </w:p>
          <w:p w14:paraId="0EC25D48" w14:textId="77777777" w:rsidR="00A3393F" w:rsidRPr="00A3393F" w:rsidRDefault="00A3393F" w:rsidP="00A3393F">
            <w:pPr>
              <w:jc w:val="center"/>
              <w:rPr>
                <w:sz w:val="20"/>
                <w:szCs w:val="20"/>
              </w:rPr>
            </w:pPr>
          </w:p>
          <w:p w14:paraId="518145BB" w14:textId="77777777" w:rsidR="00A3393F" w:rsidRPr="00A3393F" w:rsidRDefault="00A3393F" w:rsidP="00A3393F">
            <w:pPr>
              <w:jc w:val="center"/>
              <w:rPr>
                <w:sz w:val="20"/>
                <w:szCs w:val="20"/>
              </w:rPr>
            </w:pPr>
          </w:p>
          <w:p w14:paraId="675D0813" w14:textId="77777777" w:rsidR="00A3393F" w:rsidRPr="00A3393F" w:rsidRDefault="00A3393F" w:rsidP="00A3393F">
            <w:pPr>
              <w:jc w:val="center"/>
              <w:rPr>
                <w:sz w:val="20"/>
                <w:szCs w:val="20"/>
              </w:rPr>
            </w:pPr>
            <w:r w:rsidRPr="00A3393F">
              <w:rPr>
                <w:sz w:val="20"/>
                <w:szCs w:val="20"/>
              </w:rPr>
              <w:t>50,0</w:t>
            </w:r>
          </w:p>
        </w:tc>
        <w:tc>
          <w:tcPr>
            <w:tcW w:w="993" w:type="dxa"/>
          </w:tcPr>
          <w:p w14:paraId="770BA561" w14:textId="77777777" w:rsidR="00A3393F" w:rsidRPr="00A3393F" w:rsidRDefault="00A3393F" w:rsidP="00A3393F">
            <w:pPr>
              <w:jc w:val="center"/>
              <w:rPr>
                <w:sz w:val="20"/>
                <w:szCs w:val="20"/>
              </w:rPr>
            </w:pPr>
            <w:r w:rsidRPr="00A3393F">
              <w:rPr>
                <w:sz w:val="20"/>
                <w:szCs w:val="20"/>
              </w:rPr>
              <w:t>200,0</w:t>
            </w:r>
          </w:p>
          <w:p w14:paraId="14D46A55" w14:textId="77777777" w:rsidR="00A3393F" w:rsidRPr="00A3393F" w:rsidRDefault="00A3393F" w:rsidP="00A3393F">
            <w:pPr>
              <w:jc w:val="center"/>
              <w:rPr>
                <w:sz w:val="20"/>
                <w:szCs w:val="20"/>
              </w:rPr>
            </w:pPr>
          </w:p>
          <w:p w14:paraId="34000E87" w14:textId="77777777" w:rsidR="00A3393F" w:rsidRPr="00A3393F" w:rsidRDefault="00A3393F" w:rsidP="00A3393F">
            <w:pPr>
              <w:jc w:val="center"/>
              <w:rPr>
                <w:sz w:val="20"/>
                <w:szCs w:val="20"/>
              </w:rPr>
            </w:pPr>
          </w:p>
          <w:p w14:paraId="013A2E1C" w14:textId="77777777" w:rsidR="00A3393F" w:rsidRPr="00A3393F" w:rsidRDefault="00A3393F" w:rsidP="00A3393F">
            <w:pPr>
              <w:jc w:val="center"/>
              <w:rPr>
                <w:sz w:val="20"/>
                <w:szCs w:val="20"/>
              </w:rPr>
            </w:pPr>
          </w:p>
          <w:p w14:paraId="30078C37" w14:textId="77777777" w:rsidR="00A3393F" w:rsidRPr="00A3393F" w:rsidRDefault="00A3393F" w:rsidP="00A3393F">
            <w:pPr>
              <w:jc w:val="center"/>
              <w:rPr>
                <w:sz w:val="20"/>
                <w:szCs w:val="20"/>
              </w:rPr>
            </w:pPr>
            <w:r w:rsidRPr="00A3393F">
              <w:rPr>
                <w:sz w:val="20"/>
                <w:szCs w:val="20"/>
              </w:rPr>
              <w:t>50,0</w:t>
            </w:r>
          </w:p>
        </w:tc>
        <w:tc>
          <w:tcPr>
            <w:tcW w:w="992" w:type="dxa"/>
          </w:tcPr>
          <w:p w14:paraId="2C9ADB9F" w14:textId="77777777" w:rsidR="00A3393F" w:rsidRPr="00A3393F" w:rsidRDefault="00A3393F" w:rsidP="00A3393F">
            <w:pPr>
              <w:jc w:val="center"/>
              <w:rPr>
                <w:sz w:val="20"/>
                <w:szCs w:val="20"/>
              </w:rPr>
            </w:pPr>
            <w:r w:rsidRPr="00A3393F">
              <w:rPr>
                <w:sz w:val="20"/>
                <w:szCs w:val="20"/>
              </w:rPr>
              <w:t>200,0</w:t>
            </w:r>
          </w:p>
          <w:p w14:paraId="4BE8263C" w14:textId="77777777" w:rsidR="00A3393F" w:rsidRPr="00A3393F" w:rsidRDefault="00A3393F" w:rsidP="00A3393F">
            <w:pPr>
              <w:jc w:val="center"/>
              <w:rPr>
                <w:sz w:val="20"/>
                <w:szCs w:val="20"/>
              </w:rPr>
            </w:pPr>
          </w:p>
          <w:p w14:paraId="240FA839" w14:textId="77777777" w:rsidR="00A3393F" w:rsidRPr="00A3393F" w:rsidRDefault="00A3393F" w:rsidP="00A3393F">
            <w:pPr>
              <w:jc w:val="center"/>
              <w:rPr>
                <w:sz w:val="20"/>
                <w:szCs w:val="20"/>
              </w:rPr>
            </w:pPr>
          </w:p>
          <w:p w14:paraId="07B55B64" w14:textId="77777777" w:rsidR="00A3393F" w:rsidRPr="00A3393F" w:rsidRDefault="00A3393F" w:rsidP="00A3393F">
            <w:pPr>
              <w:jc w:val="center"/>
              <w:rPr>
                <w:sz w:val="20"/>
                <w:szCs w:val="20"/>
              </w:rPr>
            </w:pPr>
          </w:p>
          <w:p w14:paraId="537FC625" w14:textId="77777777" w:rsidR="00A3393F" w:rsidRPr="00A3393F" w:rsidRDefault="00A3393F" w:rsidP="00A3393F">
            <w:pPr>
              <w:jc w:val="center"/>
              <w:rPr>
                <w:sz w:val="20"/>
                <w:szCs w:val="20"/>
              </w:rPr>
            </w:pPr>
            <w:r w:rsidRPr="00A3393F">
              <w:rPr>
                <w:sz w:val="20"/>
                <w:szCs w:val="20"/>
              </w:rPr>
              <w:t>50,0</w:t>
            </w:r>
          </w:p>
        </w:tc>
        <w:tc>
          <w:tcPr>
            <w:tcW w:w="1134" w:type="dxa"/>
          </w:tcPr>
          <w:p w14:paraId="67E169D5" w14:textId="77777777" w:rsidR="00A3393F" w:rsidRPr="00A3393F" w:rsidRDefault="00A3393F" w:rsidP="00A3393F">
            <w:pPr>
              <w:jc w:val="center"/>
              <w:rPr>
                <w:sz w:val="20"/>
                <w:szCs w:val="20"/>
              </w:rPr>
            </w:pPr>
            <w:r w:rsidRPr="00A3393F">
              <w:rPr>
                <w:sz w:val="20"/>
                <w:szCs w:val="20"/>
              </w:rPr>
              <w:t>771,1</w:t>
            </w:r>
          </w:p>
          <w:p w14:paraId="4DA5FBE7" w14:textId="77777777" w:rsidR="00A3393F" w:rsidRPr="00A3393F" w:rsidRDefault="00A3393F" w:rsidP="00A3393F">
            <w:pPr>
              <w:jc w:val="center"/>
              <w:rPr>
                <w:sz w:val="20"/>
                <w:szCs w:val="20"/>
              </w:rPr>
            </w:pPr>
          </w:p>
          <w:p w14:paraId="73BD997E" w14:textId="77777777" w:rsidR="00A3393F" w:rsidRPr="00A3393F" w:rsidRDefault="00A3393F" w:rsidP="00A3393F">
            <w:pPr>
              <w:jc w:val="center"/>
              <w:rPr>
                <w:sz w:val="20"/>
                <w:szCs w:val="20"/>
              </w:rPr>
            </w:pPr>
          </w:p>
          <w:p w14:paraId="4BB6690A" w14:textId="77777777" w:rsidR="00A3393F" w:rsidRPr="00A3393F" w:rsidRDefault="00A3393F" w:rsidP="00A3393F">
            <w:pPr>
              <w:jc w:val="center"/>
              <w:rPr>
                <w:sz w:val="20"/>
                <w:szCs w:val="20"/>
              </w:rPr>
            </w:pPr>
          </w:p>
          <w:p w14:paraId="2FE87E9F" w14:textId="77777777" w:rsidR="00A3393F" w:rsidRPr="00A3393F" w:rsidRDefault="00A3393F" w:rsidP="00A3393F">
            <w:pPr>
              <w:jc w:val="center"/>
              <w:rPr>
                <w:sz w:val="20"/>
                <w:szCs w:val="20"/>
              </w:rPr>
            </w:pPr>
            <w:r w:rsidRPr="00A3393F">
              <w:rPr>
                <w:sz w:val="20"/>
                <w:szCs w:val="20"/>
              </w:rPr>
              <w:t>220,0</w:t>
            </w:r>
          </w:p>
        </w:tc>
        <w:tc>
          <w:tcPr>
            <w:tcW w:w="1984" w:type="dxa"/>
          </w:tcPr>
          <w:p w14:paraId="054E7960" w14:textId="77777777" w:rsidR="00A3393F" w:rsidRPr="00A3393F" w:rsidRDefault="00A3393F" w:rsidP="00A3393F">
            <w:pPr>
              <w:rPr>
                <w:sz w:val="20"/>
                <w:szCs w:val="20"/>
              </w:rPr>
            </w:pPr>
            <w:r w:rsidRPr="00A3393F">
              <w:rPr>
                <w:sz w:val="20"/>
                <w:szCs w:val="20"/>
              </w:rPr>
              <w:t>Ежегодное проведение не менее 100 официальных физкультурных, спортивных мероприятий с общим количеством участников не менее 2,9 тыс. чел. Ежегодно один специалист физической культуры и спорта района будет повышать свою профессиональную квалификацию на семинарах и курсах повышения квалификации</w:t>
            </w:r>
          </w:p>
        </w:tc>
      </w:tr>
      <w:tr w:rsidR="00A3393F" w:rsidRPr="00A3393F" w14:paraId="2E2C978D" w14:textId="77777777" w:rsidTr="008B684D">
        <w:tc>
          <w:tcPr>
            <w:tcW w:w="488" w:type="dxa"/>
          </w:tcPr>
          <w:p w14:paraId="58D9DC5E" w14:textId="77777777" w:rsidR="00A3393F" w:rsidRPr="00A3393F" w:rsidRDefault="00A3393F" w:rsidP="00A3393F">
            <w:pPr>
              <w:jc w:val="center"/>
              <w:rPr>
                <w:sz w:val="20"/>
                <w:szCs w:val="20"/>
              </w:rPr>
            </w:pPr>
            <w:r w:rsidRPr="00A3393F">
              <w:rPr>
                <w:sz w:val="20"/>
                <w:szCs w:val="20"/>
              </w:rPr>
              <w:t>2.</w:t>
            </w:r>
          </w:p>
        </w:tc>
        <w:tc>
          <w:tcPr>
            <w:tcW w:w="1942" w:type="dxa"/>
          </w:tcPr>
          <w:p w14:paraId="38E7ED39" w14:textId="77777777" w:rsidR="00A3393F" w:rsidRPr="00A3393F" w:rsidRDefault="00A3393F" w:rsidP="00A3393F">
            <w:pPr>
              <w:rPr>
                <w:sz w:val="20"/>
                <w:szCs w:val="20"/>
              </w:rPr>
            </w:pPr>
            <w:r w:rsidRPr="00A3393F">
              <w:rPr>
                <w:sz w:val="20"/>
                <w:szCs w:val="20"/>
              </w:rPr>
              <w:t>Предоставление субсидии муниципальному бюджетному  учреждению «Большеулуйский физкультурно-спортивный клуб по месту жительства «Олимп»» на выполнение муниципального задания</w:t>
            </w:r>
          </w:p>
        </w:tc>
        <w:tc>
          <w:tcPr>
            <w:tcW w:w="893" w:type="dxa"/>
          </w:tcPr>
          <w:p w14:paraId="34846CD7" w14:textId="77777777" w:rsidR="00A3393F" w:rsidRPr="00A3393F" w:rsidRDefault="00A3393F" w:rsidP="00A3393F">
            <w:pPr>
              <w:rPr>
                <w:sz w:val="16"/>
                <w:szCs w:val="16"/>
              </w:rPr>
            </w:pPr>
            <w:r w:rsidRPr="00A3393F">
              <w:rPr>
                <w:sz w:val="16"/>
                <w:szCs w:val="16"/>
              </w:rPr>
              <w:t>Администрация Большеулуйского района</w:t>
            </w:r>
          </w:p>
        </w:tc>
        <w:tc>
          <w:tcPr>
            <w:tcW w:w="708" w:type="dxa"/>
          </w:tcPr>
          <w:p w14:paraId="5750325F" w14:textId="77777777" w:rsidR="00A3393F" w:rsidRPr="00A3393F" w:rsidRDefault="00A3393F" w:rsidP="00A3393F">
            <w:pPr>
              <w:jc w:val="center"/>
              <w:rPr>
                <w:sz w:val="20"/>
                <w:szCs w:val="20"/>
              </w:rPr>
            </w:pPr>
            <w:r w:rsidRPr="00A3393F">
              <w:rPr>
                <w:sz w:val="20"/>
                <w:szCs w:val="20"/>
              </w:rPr>
              <w:t>111</w:t>
            </w:r>
          </w:p>
        </w:tc>
        <w:tc>
          <w:tcPr>
            <w:tcW w:w="709" w:type="dxa"/>
          </w:tcPr>
          <w:p w14:paraId="3AA93E2E" w14:textId="77777777" w:rsidR="00A3393F" w:rsidRPr="00A3393F" w:rsidRDefault="00A3393F" w:rsidP="00A3393F">
            <w:pPr>
              <w:jc w:val="center"/>
              <w:rPr>
                <w:sz w:val="20"/>
                <w:szCs w:val="20"/>
              </w:rPr>
            </w:pPr>
            <w:r w:rsidRPr="00A3393F">
              <w:rPr>
                <w:sz w:val="20"/>
                <w:szCs w:val="20"/>
              </w:rPr>
              <w:t>1102</w:t>
            </w:r>
          </w:p>
        </w:tc>
        <w:tc>
          <w:tcPr>
            <w:tcW w:w="1134" w:type="dxa"/>
          </w:tcPr>
          <w:p w14:paraId="09C3321F" w14:textId="77777777" w:rsidR="00A3393F" w:rsidRPr="00A3393F" w:rsidRDefault="00A3393F" w:rsidP="00A3393F">
            <w:pPr>
              <w:jc w:val="center"/>
              <w:rPr>
                <w:sz w:val="20"/>
                <w:szCs w:val="20"/>
              </w:rPr>
            </w:pPr>
            <w:r w:rsidRPr="00A3393F">
              <w:rPr>
                <w:sz w:val="20"/>
                <w:szCs w:val="20"/>
              </w:rPr>
              <w:t>0910000020</w:t>
            </w:r>
          </w:p>
        </w:tc>
        <w:tc>
          <w:tcPr>
            <w:tcW w:w="490" w:type="dxa"/>
          </w:tcPr>
          <w:p w14:paraId="206686B6" w14:textId="77777777" w:rsidR="00A3393F" w:rsidRPr="00A3393F" w:rsidRDefault="00A3393F" w:rsidP="00A3393F">
            <w:pPr>
              <w:jc w:val="center"/>
              <w:rPr>
                <w:sz w:val="20"/>
                <w:szCs w:val="20"/>
              </w:rPr>
            </w:pPr>
            <w:r w:rsidRPr="00A3393F">
              <w:rPr>
                <w:sz w:val="20"/>
                <w:szCs w:val="20"/>
              </w:rPr>
              <w:t>610</w:t>
            </w:r>
          </w:p>
          <w:p w14:paraId="184AB77B" w14:textId="77777777" w:rsidR="00A3393F" w:rsidRPr="00A3393F" w:rsidRDefault="00A3393F" w:rsidP="00A3393F">
            <w:pPr>
              <w:rPr>
                <w:sz w:val="20"/>
                <w:szCs w:val="20"/>
              </w:rPr>
            </w:pPr>
          </w:p>
          <w:p w14:paraId="056DA87A" w14:textId="77777777" w:rsidR="00A3393F" w:rsidRPr="00A3393F" w:rsidRDefault="00A3393F" w:rsidP="00A3393F">
            <w:pPr>
              <w:rPr>
                <w:sz w:val="20"/>
                <w:szCs w:val="20"/>
              </w:rPr>
            </w:pPr>
          </w:p>
          <w:p w14:paraId="5AE50C09" w14:textId="77777777" w:rsidR="00A3393F" w:rsidRPr="00A3393F" w:rsidRDefault="00A3393F" w:rsidP="00A3393F">
            <w:pPr>
              <w:rPr>
                <w:sz w:val="20"/>
                <w:szCs w:val="20"/>
              </w:rPr>
            </w:pPr>
          </w:p>
          <w:p w14:paraId="200BAC8F" w14:textId="77777777" w:rsidR="00A3393F" w:rsidRPr="00A3393F" w:rsidRDefault="00A3393F" w:rsidP="00A3393F">
            <w:pPr>
              <w:rPr>
                <w:sz w:val="20"/>
                <w:szCs w:val="20"/>
              </w:rPr>
            </w:pPr>
          </w:p>
          <w:p w14:paraId="7AE7A404" w14:textId="77777777" w:rsidR="00A3393F" w:rsidRPr="00A3393F" w:rsidRDefault="00A3393F" w:rsidP="00A3393F">
            <w:pPr>
              <w:rPr>
                <w:sz w:val="20"/>
                <w:szCs w:val="20"/>
              </w:rPr>
            </w:pPr>
          </w:p>
          <w:p w14:paraId="238C24E4" w14:textId="77777777" w:rsidR="00A3393F" w:rsidRPr="00A3393F" w:rsidRDefault="00A3393F" w:rsidP="00A3393F">
            <w:pPr>
              <w:rPr>
                <w:sz w:val="20"/>
                <w:szCs w:val="20"/>
              </w:rPr>
            </w:pPr>
          </w:p>
          <w:p w14:paraId="527006FC" w14:textId="77777777" w:rsidR="00A3393F" w:rsidRPr="00A3393F" w:rsidRDefault="00A3393F" w:rsidP="00A3393F">
            <w:pPr>
              <w:rPr>
                <w:sz w:val="20"/>
                <w:szCs w:val="20"/>
              </w:rPr>
            </w:pPr>
          </w:p>
        </w:tc>
        <w:tc>
          <w:tcPr>
            <w:tcW w:w="1069" w:type="dxa"/>
          </w:tcPr>
          <w:p w14:paraId="2EC8C851" w14:textId="77777777" w:rsidR="00A3393F" w:rsidRPr="00A3393F" w:rsidRDefault="00A3393F" w:rsidP="00A3393F">
            <w:pPr>
              <w:jc w:val="center"/>
              <w:rPr>
                <w:sz w:val="20"/>
                <w:szCs w:val="20"/>
              </w:rPr>
            </w:pPr>
            <w:r w:rsidRPr="00A3393F">
              <w:rPr>
                <w:sz w:val="20"/>
                <w:szCs w:val="20"/>
              </w:rPr>
              <w:t>3 740,2</w:t>
            </w:r>
          </w:p>
        </w:tc>
        <w:tc>
          <w:tcPr>
            <w:tcW w:w="1134" w:type="dxa"/>
          </w:tcPr>
          <w:p w14:paraId="67B98BF0" w14:textId="77777777" w:rsidR="00A3393F" w:rsidRPr="00A3393F" w:rsidRDefault="00A3393F" w:rsidP="00A3393F">
            <w:pPr>
              <w:jc w:val="center"/>
              <w:rPr>
                <w:sz w:val="20"/>
                <w:szCs w:val="20"/>
              </w:rPr>
            </w:pPr>
            <w:r w:rsidRPr="00A3393F">
              <w:rPr>
                <w:sz w:val="20"/>
                <w:szCs w:val="20"/>
              </w:rPr>
              <w:t xml:space="preserve"> 4 517,5</w:t>
            </w:r>
          </w:p>
        </w:tc>
        <w:tc>
          <w:tcPr>
            <w:tcW w:w="1134" w:type="dxa"/>
          </w:tcPr>
          <w:p w14:paraId="543A5F16" w14:textId="77777777" w:rsidR="00A3393F" w:rsidRPr="00A3393F" w:rsidRDefault="00A3393F" w:rsidP="00A3393F">
            <w:pPr>
              <w:jc w:val="center"/>
              <w:rPr>
                <w:sz w:val="20"/>
                <w:szCs w:val="20"/>
              </w:rPr>
            </w:pPr>
            <w:r w:rsidRPr="00A3393F">
              <w:rPr>
                <w:sz w:val="20"/>
                <w:szCs w:val="20"/>
              </w:rPr>
              <w:t>4 255,5</w:t>
            </w:r>
          </w:p>
        </w:tc>
        <w:tc>
          <w:tcPr>
            <w:tcW w:w="993" w:type="dxa"/>
          </w:tcPr>
          <w:p w14:paraId="5E5EB438" w14:textId="77777777" w:rsidR="00A3393F" w:rsidRPr="00A3393F" w:rsidRDefault="00A3393F" w:rsidP="00A3393F">
            <w:pPr>
              <w:jc w:val="center"/>
              <w:rPr>
                <w:sz w:val="20"/>
                <w:szCs w:val="20"/>
              </w:rPr>
            </w:pPr>
            <w:r w:rsidRPr="00A3393F">
              <w:rPr>
                <w:sz w:val="20"/>
                <w:szCs w:val="20"/>
              </w:rPr>
              <w:t>4 255,5</w:t>
            </w:r>
          </w:p>
        </w:tc>
        <w:tc>
          <w:tcPr>
            <w:tcW w:w="992" w:type="dxa"/>
          </w:tcPr>
          <w:p w14:paraId="7234B164" w14:textId="77777777" w:rsidR="00A3393F" w:rsidRPr="00A3393F" w:rsidRDefault="00A3393F" w:rsidP="00A3393F">
            <w:pPr>
              <w:jc w:val="center"/>
              <w:rPr>
                <w:sz w:val="20"/>
                <w:szCs w:val="20"/>
              </w:rPr>
            </w:pPr>
            <w:r w:rsidRPr="00A3393F">
              <w:rPr>
                <w:sz w:val="20"/>
                <w:szCs w:val="20"/>
              </w:rPr>
              <w:t>4 255,5</w:t>
            </w:r>
          </w:p>
        </w:tc>
        <w:tc>
          <w:tcPr>
            <w:tcW w:w="1134" w:type="dxa"/>
          </w:tcPr>
          <w:p w14:paraId="6A863C7E" w14:textId="77777777" w:rsidR="00A3393F" w:rsidRPr="00A3393F" w:rsidRDefault="00A3393F" w:rsidP="00A3393F">
            <w:pPr>
              <w:jc w:val="center"/>
              <w:rPr>
                <w:sz w:val="20"/>
                <w:szCs w:val="20"/>
              </w:rPr>
            </w:pPr>
            <w:r w:rsidRPr="00A3393F">
              <w:rPr>
                <w:sz w:val="20"/>
                <w:szCs w:val="20"/>
              </w:rPr>
              <w:t>21 024,2</w:t>
            </w:r>
          </w:p>
        </w:tc>
        <w:tc>
          <w:tcPr>
            <w:tcW w:w="1984" w:type="dxa"/>
          </w:tcPr>
          <w:p w14:paraId="3ACB8EA8" w14:textId="692155D1" w:rsidR="00A3393F" w:rsidRPr="00A3393F" w:rsidRDefault="00A3393F" w:rsidP="00A3393F">
            <w:pPr>
              <w:rPr>
                <w:sz w:val="20"/>
                <w:szCs w:val="20"/>
              </w:rPr>
            </w:pPr>
            <w:r w:rsidRPr="00A3393F">
              <w:rPr>
                <w:sz w:val="20"/>
                <w:szCs w:val="20"/>
              </w:rPr>
              <w:t xml:space="preserve">Ежегодно будут иметь возможность систематически занимается физической культурой и спортом по месту жительства, повышать уровень подготовленности </w:t>
            </w:r>
            <w:del w:id="135" w:author="Надежда Тихонова" w:date="2021-08-05T14:16:00Z">
              <w:r w:rsidRPr="00A3393F" w:rsidDel="00680542">
                <w:rPr>
                  <w:sz w:val="20"/>
                  <w:szCs w:val="20"/>
                </w:rPr>
                <w:delText>к сдачи</w:delText>
              </w:r>
            </w:del>
            <w:ins w:id="136" w:author="Надежда Тихонова" w:date="2021-08-05T14:16:00Z">
              <w:r w:rsidR="00680542" w:rsidRPr="00A3393F">
                <w:rPr>
                  <w:sz w:val="20"/>
                  <w:szCs w:val="20"/>
                </w:rPr>
                <w:t>к сдаче</w:t>
              </w:r>
            </w:ins>
            <w:r w:rsidRPr="00A3393F">
              <w:rPr>
                <w:sz w:val="20"/>
                <w:szCs w:val="20"/>
              </w:rPr>
              <w:t xml:space="preserve"> норм ВФСК ГТО более 800 человек.</w:t>
            </w:r>
          </w:p>
        </w:tc>
      </w:tr>
      <w:tr w:rsidR="00A3393F" w:rsidRPr="00A3393F" w14:paraId="2C9A0316" w14:textId="77777777" w:rsidTr="008B684D">
        <w:trPr>
          <w:trHeight w:val="4642"/>
        </w:trPr>
        <w:tc>
          <w:tcPr>
            <w:tcW w:w="488" w:type="dxa"/>
          </w:tcPr>
          <w:p w14:paraId="7FBED1DD" w14:textId="77777777" w:rsidR="00A3393F" w:rsidRPr="00A3393F" w:rsidRDefault="00A3393F" w:rsidP="00A3393F">
            <w:pPr>
              <w:jc w:val="center"/>
              <w:rPr>
                <w:sz w:val="20"/>
                <w:szCs w:val="20"/>
              </w:rPr>
            </w:pPr>
            <w:r w:rsidRPr="00A3393F">
              <w:rPr>
                <w:sz w:val="20"/>
                <w:szCs w:val="20"/>
              </w:rPr>
              <w:t>3.</w:t>
            </w:r>
          </w:p>
        </w:tc>
        <w:tc>
          <w:tcPr>
            <w:tcW w:w="1942" w:type="dxa"/>
          </w:tcPr>
          <w:p w14:paraId="5685FCBA" w14:textId="77777777" w:rsidR="00A3393F" w:rsidRPr="00A3393F" w:rsidRDefault="00A3393F" w:rsidP="00A3393F">
            <w:pPr>
              <w:rPr>
                <w:sz w:val="20"/>
                <w:szCs w:val="20"/>
              </w:rPr>
            </w:pPr>
            <w:r w:rsidRPr="00A3393F">
              <w:rPr>
                <w:sz w:val="20"/>
                <w:szCs w:val="20"/>
              </w:rPr>
              <w:t>Финансовое обеспечение мероприятий по возврату средств субсидии в связи с не достижением показателей результативности использования средств в 2019 году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14:paraId="6D3D45B5" w14:textId="77777777" w:rsidR="00A3393F" w:rsidRPr="00A3393F" w:rsidRDefault="00A3393F" w:rsidP="00A3393F">
            <w:pPr>
              <w:rPr>
                <w:sz w:val="16"/>
                <w:szCs w:val="16"/>
              </w:rPr>
            </w:pPr>
            <w:r w:rsidRPr="00A3393F">
              <w:rPr>
                <w:sz w:val="16"/>
                <w:szCs w:val="16"/>
              </w:rPr>
              <w:t>Администрация Большеулуйского района</w:t>
            </w:r>
          </w:p>
        </w:tc>
        <w:tc>
          <w:tcPr>
            <w:tcW w:w="708" w:type="dxa"/>
          </w:tcPr>
          <w:p w14:paraId="62A81E4C" w14:textId="77777777" w:rsidR="00A3393F" w:rsidRPr="00A3393F" w:rsidRDefault="00A3393F" w:rsidP="00A3393F">
            <w:pPr>
              <w:jc w:val="center"/>
              <w:rPr>
                <w:sz w:val="20"/>
                <w:szCs w:val="20"/>
              </w:rPr>
            </w:pPr>
            <w:r w:rsidRPr="00A3393F">
              <w:rPr>
                <w:sz w:val="20"/>
                <w:szCs w:val="20"/>
              </w:rPr>
              <w:t>111</w:t>
            </w:r>
          </w:p>
        </w:tc>
        <w:tc>
          <w:tcPr>
            <w:tcW w:w="709" w:type="dxa"/>
          </w:tcPr>
          <w:p w14:paraId="669F3907" w14:textId="77777777" w:rsidR="00A3393F" w:rsidRPr="00A3393F" w:rsidRDefault="00A3393F" w:rsidP="00A3393F">
            <w:pPr>
              <w:jc w:val="center"/>
              <w:rPr>
                <w:sz w:val="20"/>
                <w:szCs w:val="20"/>
              </w:rPr>
            </w:pPr>
            <w:r w:rsidRPr="00A3393F">
              <w:rPr>
                <w:sz w:val="20"/>
                <w:szCs w:val="20"/>
              </w:rPr>
              <w:t>1102</w:t>
            </w:r>
          </w:p>
        </w:tc>
        <w:tc>
          <w:tcPr>
            <w:tcW w:w="1134" w:type="dxa"/>
          </w:tcPr>
          <w:p w14:paraId="055B9F35" w14:textId="77777777" w:rsidR="00A3393F" w:rsidRPr="00A3393F" w:rsidRDefault="00A3393F" w:rsidP="00A3393F">
            <w:pPr>
              <w:jc w:val="center"/>
              <w:rPr>
                <w:sz w:val="20"/>
                <w:szCs w:val="20"/>
              </w:rPr>
            </w:pPr>
            <w:r w:rsidRPr="00A3393F">
              <w:rPr>
                <w:sz w:val="20"/>
                <w:szCs w:val="20"/>
              </w:rPr>
              <w:t>0910000030</w:t>
            </w:r>
          </w:p>
        </w:tc>
        <w:tc>
          <w:tcPr>
            <w:tcW w:w="490" w:type="dxa"/>
          </w:tcPr>
          <w:p w14:paraId="26F769AE" w14:textId="77777777" w:rsidR="00A3393F" w:rsidRPr="00A3393F" w:rsidRDefault="00A3393F" w:rsidP="00A3393F">
            <w:pPr>
              <w:jc w:val="center"/>
              <w:rPr>
                <w:sz w:val="20"/>
                <w:szCs w:val="20"/>
              </w:rPr>
            </w:pPr>
            <w:r w:rsidRPr="00A3393F">
              <w:rPr>
                <w:sz w:val="20"/>
                <w:szCs w:val="20"/>
              </w:rPr>
              <w:t>850</w:t>
            </w:r>
          </w:p>
        </w:tc>
        <w:tc>
          <w:tcPr>
            <w:tcW w:w="1069" w:type="dxa"/>
          </w:tcPr>
          <w:p w14:paraId="7C9DFF3D" w14:textId="77777777" w:rsidR="00A3393F" w:rsidRPr="00A3393F" w:rsidRDefault="00A3393F" w:rsidP="00A3393F">
            <w:pPr>
              <w:jc w:val="center"/>
              <w:rPr>
                <w:sz w:val="20"/>
                <w:szCs w:val="20"/>
              </w:rPr>
            </w:pPr>
            <w:r w:rsidRPr="00A3393F">
              <w:rPr>
                <w:sz w:val="20"/>
                <w:szCs w:val="20"/>
              </w:rPr>
              <w:t>0,0</w:t>
            </w:r>
          </w:p>
        </w:tc>
        <w:tc>
          <w:tcPr>
            <w:tcW w:w="1134" w:type="dxa"/>
          </w:tcPr>
          <w:p w14:paraId="5455CEDB" w14:textId="77777777" w:rsidR="00A3393F" w:rsidRPr="00A3393F" w:rsidRDefault="00A3393F" w:rsidP="00A3393F">
            <w:pPr>
              <w:jc w:val="center"/>
              <w:rPr>
                <w:sz w:val="20"/>
                <w:szCs w:val="20"/>
              </w:rPr>
            </w:pPr>
            <w:r w:rsidRPr="00A3393F">
              <w:rPr>
                <w:sz w:val="20"/>
                <w:szCs w:val="20"/>
              </w:rPr>
              <w:t>42,9</w:t>
            </w:r>
          </w:p>
        </w:tc>
        <w:tc>
          <w:tcPr>
            <w:tcW w:w="1134" w:type="dxa"/>
          </w:tcPr>
          <w:p w14:paraId="7AED7F99" w14:textId="77777777" w:rsidR="00A3393F" w:rsidRPr="00A3393F" w:rsidRDefault="00A3393F" w:rsidP="00A3393F">
            <w:pPr>
              <w:jc w:val="center"/>
              <w:rPr>
                <w:sz w:val="20"/>
                <w:szCs w:val="20"/>
              </w:rPr>
            </w:pPr>
            <w:r w:rsidRPr="00A3393F">
              <w:rPr>
                <w:sz w:val="20"/>
                <w:szCs w:val="20"/>
              </w:rPr>
              <w:t>0,0</w:t>
            </w:r>
          </w:p>
        </w:tc>
        <w:tc>
          <w:tcPr>
            <w:tcW w:w="993" w:type="dxa"/>
          </w:tcPr>
          <w:p w14:paraId="0444FAD6" w14:textId="77777777" w:rsidR="00A3393F" w:rsidRPr="00A3393F" w:rsidRDefault="00A3393F" w:rsidP="00A3393F">
            <w:pPr>
              <w:jc w:val="center"/>
              <w:rPr>
                <w:sz w:val="20"/>
                <w:szCs w:val="20"/>
              </w:rPr>
            </w:pPr>
            <w:r w:rsidRPr="00A3393F">
              <w:rPr>
                <w:sz w:val="20"/>
                <w:szCs w:val="20"/>
              </w:rPr>
              <w:t>0,0</w:t>
            </w:r>
          </w:p>
        </w:tc>
        <w:tc>
          <w:tcPr>
            <w:tcW w:w="992" w:type="dxa"/>
          </w:tcPr>
          <w:p w14:paraId="655786BB" w14:textId="77777777" w:rsidR="00A3393F" w:rsidRPr="00A3393F" w:rsidRDefault="00A3393F" w:rsidP="00A3393F">
            <w:pPr>
              <w:jc w:val="center"/>
              <w:rPr>
                <w:sz w:val="20"/>
                <w:szCs w:val="20"/>
              </w:rPr>
            </w:pPr>
            <w:r w:rsidRPr="00A3393F">
              <w:rPr>
                <w:sz w:val="20"/>
                <w:szCs w:val="20"/>
              </w:rPr>
              <w:t>0,0</w:t>
            </w:r>
          </w:p>
        </w:tc>
        <w:tc>
          <w:tcPr>
            <w:tcW w:w="1134" w:type="dxa"/>
          </w:tcPr>
          <w:p w14:paraId="69D8AD77" w14:textId="77777777" w:rsidR="00A3393F" w:rsidRPr="00A3393F" w:rsidRDefault="00A3393F" w:rsidP="00A3393F">
            <w:pPr>
              <w:jc w:val="center"/>
              <w:rPr>
                <w:sz w:val="20"/>
                <w:szCs w:val="20"/>
              </w:rPr>
            </w:pPr>
            <w:r w:rsidRPr="00A3393F">
              <w:rPr>
                <w:sz w:val="20"/>
                <w:szCs w:val="20"/>
              </w:rPr>
              <w:t>42,9</w:t>
            </w:r>
          </w:p>
        </w:tc>
        <w:tc>
          <w:tcPr>
            <w:tcW w:w="1984" w:type="dxa"/>
          </w:tcPr>
          <w:p w14:paraId="38839FE6" w14:textId="77777777" w:rsidR="00A3393F" w:rsidRPr="00A3393F" w:rsidRDefault="00A3393F" w:rsidP="00A3393F">
            <w:pPr>
              <w:rPr>
                <w:sz w:val="20"/>
                <w:szCs w:val="20"/>
              </w:rPr>
            </w:pPr>
            <w:r w:rsidRPr="00A3393F">
              <w:rPr>
                <w:sz w:val="20"/>
                <w:szCs w:val="20"/>
              </w:rPr>
              <w:t>Единовременная пропускная способность объектов спорта в 2019 году составила 1004 человека. В связи с введением в эксплуатацию хоккейной коробкой ЕПС должна была составлять 1013 человек. Данное недостриженные показателя стало возможном, в связи с проведение инвентаризации спортивных объектов и перерасчета уже существующей ЕПС спортивных сооружений, с целью приведения в соответствии с приказом Минспорта России от 21.03.2018 № 244 и приказа Росстата от 27.03.2019 № 172.</w:t>
            </w:r>
          </w:p>
        </w:tc>
      </w:tr>
      <w:tr w:rsidR="00A3393F" w:rsidRPr="00A3393F" w14:paraId="17287A83" w14:textId="77777777" w:rsidTr="008B684D">
        <w:trPr>
          <w:trHeight w:val="4642"/>
        </w:trPr>
        <w:tc>
          <w:tcPr>
            <w:tcW w:w="488" w:type="dxa"/>
          </w:tcPr>
          <w:p w14:paraId="2B75363D" w14:textId="77777777" w:rsidR="00A3393F" w:rsidRPr="00A3393F" w:rsidRDefault="00A3393F" w:rsidP="00A3393F">
            <w:pPr>
              <w:jc w:val="center"/>
              <w:rPr>
                <w:sz w:val="20"/>
                <w:szCs w:val="20"/>
              </w:rPr>
            </w:pPr>
            <w:r w:rsidRPr="00A3393F">
              <w:rPr>
                <w:sz w:val="20"/>
                <w:szCs w:val="20"/>
              </w:rPr>
              <w:t>4.</w:t>
            </w:r>
          </w:p>
        </w:tc>
        <w:tc>
          <w:tcPr>
            <w:tcW w:w="1942" w:type="dxa"/>
          </w:tcPr>
          <w:p w14:paraId="4AAE946E" w14:textId="77777777" w:rsidR="00A3393F" w:rsidRPr="00A3393F" w:rsidRDefault="00A3393F" w:rsidP="00A3393F">
            <w:pPr>
              <w:rPr>
                <w:sz w:val="20"/>
                <w:szCs w:val="20"/>
              </w:rPr>
            </w:pPr>
            <w:r w:rsidRPr="00A3393F">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14:paraId="26812ABC" w14:textId="77777777" w:rsidR="00A3393F" w:rsidRPr="00A3393F" w:rsidRDefault="00A3393F" w:rsidP="00A3393F">
            <w:pPr>
              <w:rPr>
                <w:sz w:val="16"/>
                <w:szCs w:val="16"/>
              </w:rPr>
            </w:pPr>
            <w:r w:rsidRPr="00A3393F">
              <w:rPr>
                <w:sz w:val="16"/>
                <w:szCs w:val="16"/>
              </w:rPr>
              <w:t>Администрация Большеулуйского района</w:t>
            </w:r>
          </w:p>
        </w:tc>
        <w:tc>
          <w:tcPr>
            <w:tcW w:w="708" w:type="dxa"/>
          </w:tcPr>
          <w:p w14:paraId="445141EB" w14:textId="77777777" w:rsidR="00A3393F" w:rsidRPr="00A3393F" w:rsidRDefault="00A3393F" w:rsidP="00A3393F">
            <w:pPr>
              <w:jc w:val="center"/>
              <w:rPr>
                <w:sz w:val="20"/>
                <w:szCs w:val="20"/>
              </w:rPr>
            </w:pPr>
            <w:r w:rsidRPr="00A3393F">
              <w:rPr>
                <w:sz w:val="20"/>
                <w:szCs w:val="20"/>
              </w:rPr>
              <w:t>111</w:t>
            </w:r>
          </w:p>
          <w:p w14:paraId="7C5AA31E" w14:textId="77777777" w:rsidR="00A3393F" w:rsidRPr="00A3393F" w:rsidRDefault="00A3393F" w:rsidP="00A3393F">
            <w:pPr>
              <w:jc w:val="center"/>
              <w:rPr>
                <w:sz w:val="20"/>
                <w:szCs w:val="20"/>
              </w:rPr>
            </w:pPr>
            <w:r w:rsidRPr="00A3393F">
              <w:rPr>
                <w:sz w:val="20"/>
                <w:szCs w:val="20"/>
              </w:rPr>
              <w:t>111</w:t>
            </w:r>
          </w:p>
        </w:tc>
        <w:tc>
          <w:tcPr>
            <w:tcW w:w="709" w:type="dxa"/>
          </w:tcPr>
          <w:p w14:paraId="3C30B26E" w14:textId="77777777" w:rsidR="00A3393F" w:rsidRPr="00A3393F" w:rsidRDefault="00A3393F" w:rsidP="00A3393F">
            <w:pPr>
              <w:jc w:val="center"/>
              <w:rPr>
                <w:sz w:val="20"/>
                <w:szCs w:val="20"/>
              </w:rPr>
            </w:pPr>
            <w:r w:rsidRPr="00A3393F">
              <w:rPr>
                <w:sz w:val="20"/>
                <w:szCs w:val="20"/>
              </w:rPr>
              <w:t>1102</w:t>
            </w:r>
          </w:p>
          <w:p w14:paraId="3339FB9B" w14:textId="77777777" w:rsidR="00A3393F" w:rsidRPr="00A3393F" w:rsidRDefault="00A3393F" w:rsidP="00A3393F">
            <w:pPr>
              <w:jc w:val="center"/>
              <w:rPr>
                <w:sz w:val="20"/>
                <w:szCs w:val="20"/>
              </w:rPr>
            </w:pPr>
            <w:r w:rsidRPr="00A3393F">
              <w:rPr>
                <w:sz w:val="20"/>
                <w:szCs w:val="20"/>
              </w:rPr>
              <w:t>1102</w:t>
            </w:r>
          </w:p>
        </w:tc>
        <w:tc>
          <w:tcPr>
            <w:tcW w:w="1134" w:type="dxa"/>
          </w:tcPr>
          <w:p w14:paraId="52763463" w14:textId="77777777" w:rsidR="00A3393F" w:rsidRPr="00A3393F" w:rsidRDefault="00A3393F" w:rsidP="00A3393F">
            <w:pPr>
              <w:jc w:val="center"/>
              <w:rPr>
                <w:sz w:val="20"/>
                <w:szCs w:val="20"/>
              </w:rPr>
            </w:pPr>
            <w:r w:rsidRPr="00A3393F">
              <w:rPr>
                <w:sz w:val="20"/>
                <w:szCs w:val="20"/>
              </w:rPr>
              <w:t>0910010210</w:t>
            </w:r>
          </w:p>
          <w:p w14:paraId="1BC493F5" w14:textId="77777777" w:rsidR="00A3393F" w:rsidRPr="00A3393F" w:rsidRDefault="00A3393F" w:rsidP="00A3393F">
            <w:pPr>
              <w:jc w:val="center"/>
              <w:rPr>
                <w:sz w:val="20"/>
                <w:szCs w:val="20"/>
              </w:rPr>
            </w:pPr>
            <w:r w:rsidRPr="00A3393F">
              <w:rPr>
                <w:sz w:val="20"/>
                <w:szCs w:val="20"/>
              </w:rPr>
              <w:t>0910010490</w:t>
            </w:r>
          </w:p>
        </w:tc>
        <w:tc>
          <w:tcPr>
            <w:tcW w:w="490" w:type="dxa"/>
          </w:tcPr>
          <w:p w14:paraId="5F6CD73F" w14:textId="77777777" w:rsidR="00A3393F" w:rsidRPr="00A3393F" w:rsidRDefault="00A3393F" w:rsidP="00A3393F">
            <w:pPr>
              <w:jc w:val="center"/>
              <w:rPr>
                <w:sz w:val="20"/>
                <w:szCs w:val="20"/>
              </w:rPr>
            </w:pPr>
            <w:r w:rsidRPr="00A3393F">
              <w:rPr>
                <w:sz w:val="20"/>
                <w:szCs w:val="20"/>
              </w:rPr>
              <w:t>610</w:t>
            </w:r>
          </w:p>
          <w:p w14:paraId="6D8A8365" w14:textId="77777777" w:rsidR="00A3393F" w:rsidRPr="00A3393F" w:rsidRDefault="00A3393F" w:rsidP="00A3393F">
            <w:pPr>
              <w:jc w:val="center"/>
              <w:rPr>
                <w:sz w:val="20"/>
                <w:szCs w:val="20"/>
              </w:rPr>
            </w:pPr>
            <w:r w:rsidRPr="00A3393F">
              <w:rPr>
                <w:sz w:val="20"/>
                <w:szCs w:val="20"/>
              </w:rPr>
              <w:t>610</w:t>
            </w:r>
          </w:p>
        </w:tc>
        <w:tc>
          <w:tcPr>
            <w:tcW w:w="1069" w:type="dxa"/>
          </w:tcPr>
          <w:p w14:paraId="75DFAF07" w14:textId="77777777" w:rsidR="00A3393F" w:rsidRPr="00A3393F" w:rsidRDefault="00A3393F" w:rsidP="00A3393F">
            <w:pPr>
              <w:jc w:val="center"/>
              <w:rPr>
                <w:sz w:val="20"/>
                <w:szCs w:val="20"/>
              </w:rPr>
            </w:pPr>
            <w:r w:rsidRPr="00A3393F">
              <w:rPr>
                <w:sz w:val="20"/>
                <w:szCs w:val="20"/>
              </w:rPr>
              <w:t>690,2</w:t>
            </w:r>
          </w:p>
          <w:p w14:paraId="214A8AC4" w14:textId="77777777" w:rsidR="00A3393F" w:rsidRPr="00A3393F" w:rsidRDefault="00A3393F" w:rsidP="00A3393F">
            <w:pPr>
              <w:jc w:val="center"/>
              <w:rPr>
                <w:sz w:val="20"/>
                <w:szCs w:val="20"/>
              </w:rPr>
            </w:pPr>
            <w:r w:rsidRPr="00A3393F">
              <w:rPr>
                <w:sz w:val="20"/>
                <w:szCs w:val="20"/>
              </w:rPr>
              <w:t>0,0</w:t>
            </w:r>
          </w:p>
        </w:tc>
        <w:tc>
          <w:tcPr>
            <w:tcW w:w="1134" w:type="dxa"/>
          </w:tcPr>
          <w:p w14:paraId="43BA5858" w14:textId="77777777" w:rsidR="00A3393F" w:rsidRPr="00A3393F" w:rsidRDefault="00A3393F" w:rsidP="00A3393F">
            <w:pPr>
              <w:jc w:val="center"/>
              <w:rPr>
                <w:sz w:val="20"/>
                <w:szCs w:val="20"/>
              </w:rPr>
            </w:pPr>
            <w:r w:rsidRPr="00A3393F">
              <w:rPr>
                <w:sz w:val="20"/>
                <w:szCs w:val="20"/>
              </w:rPr>
              <w:t>0,0</w:t>
            </w:r>
          </w:p>
          <w:p w14:paraId="5EDC0B52" w14:textId="77777777" w:rsidR="00A3393F" w:rsidRPr="00A3393F" w:rsidRDefault="00A3393F" w:rsidP="00A3393F">
            <w:pPr>
              <w:jc w:val="center"/>
              <w:rPr>
                <w:sz w:val="20"/>
                <w:szCs w:val="20"/>
              </w:rPr>
            </w:pPr>
            <w:r w:rsidRPr="00A3393F">
              <w:rPr>
                <w:sz w:val="20"/>
                <w:szCs w:val="20"/>
              </w:rPr>
              <w:t>537,3</w:t>
            </w:r>
          </w:p>
        </w:tc>
        <w:tc>
          <w:tcPr>
            <w:tcW w:w="1134" w:type="dxa"/>
          </w:tcPr>
          <w:p w14:paraId="3AAB4373" w14:textId="77777777" w:rsidR="00A3393F" w:rsidRPr="00A3393F" w:rsidRDefault="00A3393F" w:rsidP="00A3393F">
            <w:pPr>
              <w:jc w:val="center"/>
              <w:rPr>
                <w:sz w:val="20"/>
                <w:szCs w:val="20"/>
              </w:rPr>
            </w:pPr>
            <w:r w:rsidRPr="00A3393F">
              <w:rPr>
                <w:sz w:val="20"/>
                <w:szCs w:val="20"/>
              </w:rPr>
              <w:t>0,0</w:t>
            </w:r>
          </w:p>
          <w:p w14:paraId="57475384" w14:textId="77777777" w:rsidR="00A3393F" w:rsidRPr="00A3393F" w:rsidRDefault="00A3393F" w:rsidP="00A3393F">
            <w:pPr>
              <w:jc w:val="center"/>
              <w:rPr>
                <w:sz w:val="20"/>
                <w:szCs w:val="20"/>
              </w:rPr>
            </w:pPr>
            <w:r w:rsidRPr="00A3393F">
              <w:rPr>
                <w:sz w:val="20"/>
                <w:szCs w:val="20"/>
              </w:rPr>
              <w:t>581,1</w:t>
            </w:r>
          </w:p>
        </w:tc>
        <w:tc>
          <w:tcPr>
            <w:tcW w:w="993" w:type="dxa"/>
          </w:tcPr>
          <w:p w14:paraId="665BC664" w14:textId="77777777" w:rsidR="00A3393F" w:rsidRPr="00A3393F" w:rsidRDefault="00A3393F" w:rsidP="00A3393F">
            <w:pPr>
              <w:jc w:val="center"/>
              <w:rPr>
                <w:sz w:val="20"/>
                <w:szCs w:val="20"/>
              </w:rPr>
            </w:pPr>
            <w:r w:rsidRPr="00A3393F">
              <w:rPr>
                <w:sz w:val="20"/>
                <w:szCs w:val="20"/>
              </w:rPr>
              <w:t>0,0</w:t>
            </w:r>
          </w:p>
          <w:p w14:paraId="69D6E98E" w14:textId="77777777" w:rsidR="00A3393F" w:rsidRPr="00A3393F" w:rsidRDefault="00A3393F" w:rsidP="00A3393F">
            <w:pPr>
              <w:jc w:val="center"/>
              <w:rPr>
                <w:sz w:val="20"/>
                <w:szCs w:val="20"/>
              </w:rPr>
            </w:pPr>
            <w:r w:rsidRPr="00A3393F">
              <w:rPr>
                <w:sz w:val="20"/>
                <w:szCs w:val="20"/>
              </w:rPr>
              <w:t>581,1</w:t>
            </w:r>
          </w:p>
        </w:tc>
        <w:tc>
          <w:tcPr>
            <w:tcW w:w="992" w:type="dxa"/>
          </w:tcPr>
          <w:p w14:paraId="74CAD6C2" w14:textId="77777777" w:rsidR="00A3393F" w:rsidRPr="00A3393F" w:rsidRDefault="00A3393F" w:rsidP="00A3393F">
            <w:pPr>
              <w:jc w:val="center"/>
              <w:rPr>
                <w:sz w:val="20"/>
                <w:szCs w:val="20"/>
              </w:rPr>
            </w:pPr>
            <w:r w:rsidRPr="00A3393F">
              <w:rPr>
                <w:sz w:val="20"/>
                <w:szCs w:val="20"/>
              </w:rPr>
              <w:t>0,0</w:t>
            </w:r>
          </w:p>
          <w:p w14:paraId="249DB914" w14:textId="77777777" w:rsidR="00A3393F" w:rsidRPr="00A3393F" w:rsidRDefault="00A3393F" w:rsidP="00A3393F">
            <w:pPr>
              <w:jc w:val="center"/>
              <w:rPr>
                <w:sz w:val="20"/>
                <w:szCs w:val="20"/>
              </w:rPr>
            </w:pPr>
            <w:r w:rsidRPr="00A3393F">
              <w:rPr>
                <w:sz w:val="20"/>
                <w:szCs w:val="20"/>
              </w:rPr>
              <w:t>581,1</w:t>
            </w:r>
          </w:p>
        </w:tc>
        <w:tc>
          <w:tcPr>
            <w:tcW w:w="1134" w:type="dxa"/>
          </w:tcPr>
          <w:p w14:paraId="51D1FD9F" w14:textId="77777777" w:rsidR="00A3393F" w:rsidRPr="00A3393F" w:rsidRDefault="00A3393F" w:rsidP="00A3393F">
            <w:pPr>
              <w:jc w:val="center"/>
              <w:rPr>
                <w:sz w:val="20"/>
                <w:szCs w:val="20"/>
              </w:rPr>
            </w:pPr>
            <w:r w:rsidRPr="00A3393F">
              <w:rPr>
                <w:sz w:val="20"/>
                <w:szCs w:val="20"/>
              </w:rPr>
              <w:t>690,2</w:t>
            </w:r>
          </w:p>
          <w:p w14:paraId="7FFB8FEE" w14:textId="77777777" w:rsidR="00A3393F" w:rsidRPr="00A3393F" w:rsidRDefault="00A3393F" w:rsidP="00A3393F">
            <w:pPr>
              <w:jc w:val="center"/>
              <w:rPr>
                <w:sz w:val="20"/>
                <w:szCs w:val="20"/>
              </w:rPr>
            </w:pPr>
            <w:r w:rsidRPr="00A3393F">
              <w:rPr>
                <w:sz w:val="20"/>
                <w:szCs w:val="20"/>
              </w:rPr>
              <w:t>2 280,6</w:t>
            </w:r>
          </w:p>
          <w:p w14:paraId="70CD8F20" w14:textId="77777777" w:rsidR="00A3393F" w:rsidRPr="00A3393F" w:rsidRDefault="00A3393F" w:rsidP="00A3393F">
            <w:pPr>
              <w:jc w:val="center"/>
              <w:rPr>
                <w:sz w:val="20"/>
                <w:szCs w:val="20"/>
              </w:rPr>
            </w:pPr>
          </w:p>
        </w:tc>
        <w:tc>
          <w:tcPr>
            <w:tcW w:w="1984" w:type="dxa"/>
          </w:tcPr>
          <w:p w14:paraId="18F8AD99" w14:textId="77777777" w:rsidR="00A3393F" w:rsidRPr="00A3393F" w:rsidRDefault="00A3393F" w:rsidP="00A3393F">
            <w:pPr>
              <w:rPr>
                <w:sz w:val="20"/>
                <w:szCs w:val="20"/>
              </w:rPr>
            </w:pPr>
            <w:r w:rsidRPr="00A3393F">
              <w:rPr>
                <w:sz w:val="20"/>
                <w:szCs w:val="20"/>
              </w:rPr>
              <w:t>Будут производится региональные выплаты и выплаты заработной платы работникам бюджетной сферы не ниже размера минимальной заработной платы</w:t>
            </w:r>
          </w:p>
        </w:tc>
      </w:tr>
      <w:tr w:rsidR="00A3393F" w:rsidRPr="00A3393F" w14:paraId="37D3377E" w14:textId="77777777" w:rsidTr="008B684D">
        <w:trPr>
          <w:trHeight w:val="515"/>
        </w:trPr>
        <w:tc>
          <w:tcPr>
            <w:tcW w:w="488" w:type="dxa"/>
          </w:tcPr>
          <w:p w14:paraId="06F0A259" w14:textId="77777777" w:rsidR="00A3393F" w:rsidRPr="00A3393F" w:rsidRDefault="00A3393F" w:rsidP="00A3393F">
            <w:pPr>
              <w:rPr>
                <w:sz w:val="20"/>
                <w:szCs w:val="20"/>
              </w:rPr>
            </w:pPr>
            <w:r w:rsidRPr="00A3393F">
              <w:rPr>
                <w:sz w:val="20"/>
                <w:szCs w:val="20"/>
              </w:rPr>
              <w:t>5.</w:t>
            </w:r>
          </w:p>
        </w:tc>
        <w:tc>
          <w:tcPr>
            <w:tcW w:w="1942" w:type="dxa"/>
          </w:tcPr>
          <w:p w14:paraId="5890F0FE" w14:textId="77777777" w:rsidR="00A3393F" w:rsidRPr="00A3393F" w:rsidRDefault="00A3393F" w:rsidP="00A3393F">
            <w:pPr>
              <w:rPr>
                <w:sz w:val="20"/>
                <w:szCs w:val="20"/>
              </w:rPr>
            </w:pPr>
            <w:r w:rsidRPr="00A3393F">
              <w:rPr>
                <w:sz w:val="20"/>
                <w:szCs w:val="20"/>
              </w:rPr>
              <w:t>Финансовое обеспечение мероприятий на устройство плоскостных спортивных сооружение в сельской местности за счет средств краевого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14:paraId="4B7A371C" w14:textId="77777777" w:rsidR="00A3393F" w:rsidRPr="00A3393F" w:rsidRDefault="00A3393F" w:rsidP="00A3393F">
            <w:pPr>
              <w:rPr>
                <w:sz w:val="16"/>
                <w:szCs w:val="16"/>
              </w:rPr>
            </w:pPr>
            <w:r w:rsidRPr="00A3393F">
              <w:rPr>
                <w:sz w:val="16"/>
                <w:szCs w:val="16"/>
              </w:rPr>
              <w:t>Администрация Большеулуйского района</w:t>
            </w:r>
          </w:p>
        </w:tc>
        <w:tc>
          <w:tcPr>
            <w:tcW w:w="708" w:type="dxa"/>
          </w:tcPr>
          <w:p w14:paraId="2AA10A29" w14:textId="77777777" w:rsidR="00A3393F" w:rsidRPr="00A3393F" w:rsidRDefault="00A3393F" w:rsidP="00A3393F">
            <w:pPr>
              <w:jc w:val="center"/>
              <w:rPr>
                <w:sz w:val="20"/>
                <w:szCs w:val="20"/>
              </w:rPr>
            </w:pPr>
            <w:r w:rsidRPr="00A3393F">
              <w:rPr>
                <w:sz w:val="20"/>
                <w:szCs w:val="20"/>
              </w:rPr>
              <w:t>111</w:t>
            </w:r>
          </w:p>
        </w:tc>
        <w:tc>
          <w:tcPr>
            <w:tcW w:w="709" w:type="dxa"/>
          </w:tcPr>
          <w:p w14:paraId="7F0F8A54" w14:textId="77777777" w:rsidR="00A3393F" w:rsidRPr="00A3393F" w:rsidRDefault="00A3393F" w:rsidP="00A3393F">
            <w:pPr>
              <w:jc w:val="center"/>
              <w:rPr>
                <w:sz w:val="20"/>
                <w:szCs w:val="20"/>
              </w:rPr>
            </w:pPr>
            <w:r w:rsidRPr="00A3393F">
              <w:rPr>
                <w:sz w:val="20"/>
                <w:szCs w:val="20"/>
              </w:rPr>
              <w:t>1102</w:t>
            </w:r>
          </w:p>
        </w:tc>
        <w:tc>
          <w:tcPr>
            <w:tcW w:w="1134" w:type="dxa"/>
          </w:tcPr>
          <w:p w14:paraId="123AA4A4" w14:textId="77777777" w:rsidR="00A3393F" w:rsidRPr="00A3393F" w:rsidRDefault="00A3393F" w:rsidP="00A3393F">
            <w:pPr>
              <w:jc w:val="center"/>
              <w:rPr>
                <w:sz w:val="20"/>
                <w:szCs w:val="20"/>
              </w:rPr>
            </w:pPr>
            <w:r w:rsidRPr="00A3393F">
              <w:rPr>
                <w:sz w:val="20"/>
                <w:szCs w:val="20"/>
              </w:rPr>
              <w:t>0910074200</w:t>
            </w:r>
          </w:p>
        </w:tc>
        <w:tc>
          <w:tcPr>
            <w:tcW w:w="490" w:type="dxa"/>
          </w:tcPr>
          <w:p w14:paraId="6ECADF3F" w14:textId="77777777" w:rsidR="00A3393F" w:rsidRPr="00A3393F" w:rsidRDefault="00A3393F" w:rsidP="00A3393F">
            <w:pPr>
              <w:jc w:val="center"/>
              <w:rPr>
                <w:sz w:val="20"/>
                <w:szCs w:val="20"/>
              </w:rPr>
            </w:pPr>
            <w:r w:rsidRPr="00A3393F">
              <w:rPr>
                <w:sz w:val="20"/>
                <w:szCs w:val="20"/>
              </w:rPr>
              <w:t>610</w:t>
            </w:r>
          </w:p>
        </w:tc>
        <w:tc>
          <w:tcPr>
            <w:tcW w:w="1069" w:type="dxa"/>
          </w:tcPr>
          <w:p w14:paraId="77E37283" w14:textId="77777777" w:rsidR="00A3393F" w:rsidRPr="00A3393F" w:rsidRDefault="00A3393F" w:rsidP="00A3393F">
            <w:pPr>
              <w:jc w:val="center"/>
              <w:rPr>
                <w:sz w:val="20"/>
                <w:szCs w:val="20"/>
              </w:rPr>
            </w:pPr>
            <w:r w:rsidRPr="00A3393F">
              <w:rPr>
                <w:sz w:val="20"/>
                <w:szCs w:val="20"/>
              </w:rPr>
              <w:t>3 000,0</w:t>
            </w:r>
          </w:p>
        </w:tc>
        <w:tc>
          <w:tcPr>
            <w:tcW w:w="1134" w:type="dxa"/>
          </w:tcPr>
          <w:p w14:paraId="6BAD0AE4" w14:textId="77777777" w:rsidR="00A3393F" w:rsidRPr="00A3393F" w:rsidRDefault="00A3393F" w:rsidP="00A3393F">
            <w:pPr>
              <w:jc w:val="center"/>
              <w:rPr>
                <w:sz w:val="20"/>
                <w:szCs w:val="20"/>
              </w:rPr>
            </w:pPr>
            <w:r w:rsidRPr="00A3393F">
              <w:rPr>
                <w:sz w:val="20"/>
                <w:szCs w:val="20"/>
              </w:rPr>
              <w:t>0,0</w:t>
            </w:r>
          </w:p>
        </w:tc>
        <w:tc>
          <w:tcPr>
            <w:tcW w:w="1134" w:type="dxa"/>
          </w:tcPr>
          <w:p w14:paraId="6887BE0B" w14:textId="77777777" w:rsidR="00A3393F" w:rsidRPr="00A3393F" w:rsidRDefault="00A3393F" w:rsidP="00A3393F">
            <w:pPr>
              <w:jc w:val="center"/>
              <w:rPr>
                <w:sz w:val="20"/>
                <w:szCs w:val="20"/>
              </w:rPr>
            </w:pPr>
            <w:r w:rsidRPr="00A3393F">
              <w:rPr>
                <w:sz w:val="20"/>
                <w:szCs w:val="20"/>
              </w:rPr>
              <w:t>0,0</w:t>
            </w:r>
          </w:p>
        </w:tc>
        <w:tc>
          <w:tcPr>
            <w:tcW w:w="993" w:type="dxa"/>
          </w:tcPr>
          <w:p w14:paraId="3A929785" w14:textId="77777777" w:rsidR="00A3393F" w:rsidRPr="00A3393F" w:rsidRDefault="00A3393F" w:rsidP="00A3393F">
            <w:pPr>
              <w:jc w:val="center"/>
              <w:rPr>
                <w:sz w:val="20"/>
                <w:szCs w:val="20"/>
              </w:rPr>
            </w:pPr>
            <w:r w:rsidRPr="00A3393F">
              <w:rPr>
                <w:sz w:val="20"/>
                <w:szCs w:val="20"/>
              </w:rPr>
              <w:t>0,0</w:t>
            </w:r>
          </w:p>
        </w:tc>
        <w:tc>
          <w:tcPr>
            <w:tcW w:w="992" w:type="dxa"/>
          </w:tcPr>
          <w:p w14:paraId="24CB95E5" w14:textId="77777777" w:rsidR="00A3393F" w:rsidRPr="00A3393F" w:rsidRDefault="00A3393F" w:rsidP="00A3393F">
            <w:pPr>
              <w:jc w:val="center"/>
              <w:rPr>
                <w:sz w:val="20"/>
                <w:szCs w:val="20"/>
              </w:rPr>
            </w:pPr>
            <w:r w:rsidRPr="00A3393F">
              <w:rPr>
                <w:sz w:val="20"/>
                <w:szCs w:val="20"/>
              </w:rPr>
              <w:t>0,0</w:t>
            </w:r>
          </w:p>
        </w:tc>
        <w:tc>
          <w:tcPr>
            <w:tcW w:w="1134" w:type="dxa"/>
          </w:tcPr>
          <w:p w14:paraId="31423E18" w14:textId="77777777" w:rsidR="00A3393F" w:rsidRPr="00A3393F" w:rsidRDefault="00A3393F" w:rsidP="00A3393F">
            <w:pPr>
              <w:jc w:val="center"/>
              <w:rPr>
                <w:sz w:val="20"/>
                <w:szCs w:val="20"/>
              </w:rPr>
            </w:pPr>
            <w:r w:rsidRPr="00A3393F">
              <w:rPr>
                <w:sz w:val="20"/>
                <w:szCs w:val="20"/>
              </w:rPr>
              <w:t>3 000,0</w:t>
            </w:r>
          </w:p>
        </w:tc>
        <w:tc>
          <w:tcPr>
            <w:tcW w:w="1984" w:type="dxa"/>
          </w:tcPr>
          <w:p w14:paraId="5554F8A2" w14:textId="77777777" w:rsidR="00A3393F" w:rsidRPr="00A3393F" w:rsidRDefault="00A3393F" w:rsidP="00A3393F">
            <w:pPr>
              <w:rPr>
                <w:sz w:val="20"/>
                <w:szCs w:val="20"/>
              </w:rPr>
            </w:pPr>
            <w:r w:rsidRPr="00A3393F">
              <w:rPr>
                <w:spacing w:val="-14"/>
                <w:sz w:val="20"/>
                <w:szCs w:val="20"/>
              </w:rPr>
              <w:t>Устройство плоскостного спортивного сооружения (хоккейная коробка) позволит увеличить количество систематически занимающихся граждан и единовременную пропускную способность на 30 человек</w:t>
            </w:r>
          </w:p>
        </w:tc>
      </w:tr>
      <w:tr w:rsidR="00A3393F" w:rsidRPr="00A3393F" w14:paraId="17B3E74F" w14:textId="77777777" w:rsidTr="008B684D">
        <w:trPr>
          <w:trHeight w:val="4594"/>
        </w:trPr>
        <w:tc>
          <w:tcPr>
            <w:tcW w:w="488" w:type="dxa"/>
          </w:tcPr>
          <w:p w14:paraId="3D04B20B" w14:textId="77777777" w:rsidR="00A3393F" w:rsidRPr="00A3393F" w:rsidRDefault="00A3393F" w:rsidP="00A3393F">
            <w:pPr>
              <w:rPr>
                <w:sz w:val="20"/>
                <w:szCs w:val="20"/>
              </w:rPr>
            </w:pPr>
            <w:r w:rsidRPr="00A3393F">
              <w:rPr>
                <w:sz w:val="20"/>
                <w:szCs w:val="20"/>
              </w:rPr>
              <w:t>6.</w:t>
            </w:r>
          </w:p>
        </w:tc>
        <w:tc>
          <w:tcPr>
            <w:tcW w:w="1942" w:type="dxa"/>
          </w:tcPr>
          <w:p w14:paraId="782F1E98" w14:textId="77777777" w:rsidR="00A3393F" w:rsidRPr="00A3393F" w:rsidRDefault="00A3393F" w:rsidP="00A3393F">
            <w:pPr>
              <w:rPr>
                <w:sz w:val="20"/>
                <w:szCs w:val="20"/>
              </w:rPr>
            </w:pPr>
            <w:r w:rsidRPr="00A3393F">
              <w:rPr>
                <w:sz w:val="20"/>
                <w:szCs w:val="20"/>
              </w:rPr>
              <w:t>Финансовое обеспечение мероприятий на устройство плоскостных спортивных сооружение в сельской местности за счет средств районного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14:paraId="42B59BD0" w14:textId="77777777" w:rsidR="00A3393F" w:rsidRPr="00A3393F" w:rsidRDefault="00A3393F" w:rsidP="00A3393F">
            <w:pPr>
              <w:rPr>
                <w:sz w:val="16"/>
                <w:szCs w:val="16"/>
              </w:rPr>
            </w:pPr>
            <w:r w:rsidRPr="00A3393F">
              <w:rPr>
                <w:sz w:val="16"/>
                <w:szCs w:val="16"/>
              </w:rPr>
              <w:t>Администрация Большеулуйского района</w:t>
            </w:r>
          </w:p>
        </w:tc>
        <w:tc>
          <w:tcPr>
            <w:tcW w:w="708" w:type="dxa"/>
          </w:tcPr>
          <w:p w14:paraId="4C27584C" w14:textId="77777777" w:rsidR="00A3393F" w:rsidRPr="00A3393F" w:rsidRDefault="00A3393F" w:rsidP="00A3393F">
            <w:pPr>
              <w:jc w:val="center"/>
              <w:rPr>
                <w:sz w:val="20"/>
                <w:szCs w:val="20"/>
              </w:rPr>
            </w:pPr>
            <w:r w:rsidRPr="00A3393F">
              <w:rPr>
                <w:sz w:val="20"/>
                <w:szCs w:val="20"/>
              </w:rPr>
              <w:t>111</w:t>
            </w:r>
          </w:p>
        </w:tc>
        <w:tc>
          <w:tcPr>
            <w:tcW w:w="709" w:type="dxa"/>
          </w:tcPr>
          <w:p w14:paraId="1C733E5E" w14:textId="77777777" w:rsidR="00A3393F" w:rsidRPr="00A3393F" w:rsidRDefault="00A3393F" w:rsidP="00A3393F">
            <w:pPr>
              <w:jc w:val="center"/>
              <w:rPr>
                <w:sz w:val="20"/>
                <w:szCs w:val="20"/>
              </w:rPr>
            </w:pPr>
            <w:r w:rsidRPr="00A3393F">
              <w:rPr>
                <w:sz w:val="20"/>
                <w:szCs w:val="20"/>
              </w:rPr>
              <w:t>1102</w:t>
            </w:r>
          </w:p>
        </w:tc>
        <w:tc>
          <w:tcPr>
            <w:tcW w:w="1134" w:type="dxa"/>
          </w:tcPr>
          <w:p w14:paraId="0C2C5F10" w14:textId="77777777" w:rsidR="00A3393F" w:rsidRPr="00A3393F" w:rsidRDefault="00A3393F" w:rsidP="00A3393F">
            <w:pPr>
              <w:jc w:val="center"/>
              <w:rPr>
                <w:sz w:val="20"/>
                <w:szCs w:val="20"/>
                <w:lang w:val="en-US"/>
              </w:rPr>
            </w:pPr>
            <w:r w:rsidRPr="00A3393F">
              <w:rPr>
                <w:sz w:val="20"/>
                <w:szCs w:val="20"/>
              </w:rPr>
              <w:t>09100</w:t>
            </w:r>
            <w:r w:rsidRPr="00A3393F">
              <w:rPr>
                <w:sz w:val="18"/>
                <w:szCs w:val="18"/>
                <w:lang w:val="en-US"/>
              </w:rPr>
              <w:t>S</w:t>
            </w:r>
            <w:r w:rsidRPr="00A3393F">
              <w:rPr>
                <w:sz w:val="20"/>
                <w:szCs w:val="20"/>
                <w:lang w:val="en-US"/>
              </w:rPr>
              <w:t>4200</w:t>
            </w:r>
          </w:p>
        </w:tc>
        <w:tc>
          <w:tcPr>
            <w:tcW w:w="490" w:type="dxa"/>
          </w:tcPr>
          <w:p w14:paraId="1D47A428" w14:textId="77777777" w:rsidR="00A3393F" w:rsidRPr="00A3393F" w:rsidRDefault="00A3393F" w:rsidP="00A3393F">
            <w:pPr>
              <w:jc w:val="center"/>
              <w:rPr>
                <w:sz w:val="20"/>
                <w:szCs w:val="20"/>
                <w:lang w:val="en-US"/>
              </w:rPr>
            </w:pPr>
            <w:r w:rsidRPr="00A3393F">
              <w:rPr>
                <w:sz w:val="20"/>
                <w:szCs w:val="20"/>
                <w:lang w:val="en-US"/>
              </w:rPr>
              <w:t>610</w:t>
            </w:r>
          </w:p>
        </w:tc>
        <w:tc>
          <w:tcPr>
            <w:tcW w:w="1069" w:type="dxa"/>
          </w:tcPr>
          <w:p w14:paraId="607166F9" w14:textId="77777777" w:rsidR="00A3393F" w:rsidRPr="00A3393F" w:rsidRDefault="00A3393F" w:rsidP="00A3393F">
            <w:pPr>
              <w:jc w:val="center"/>
              <w:rPr>
                <w:sz w:val="20"/>
                <w:szCs w:val="20"/>
              </w:rPr>
            </w:pPr>
            <w:r w:rsidRPr="00A3393F">
              <w:rPr>
                <w:sz w:val="20"/>
                <w:szCs w:val="20"/>
              </w:rPr>
              <w:t>210,0</w:t>
            </w:r>
          </w:p>
        </w:tc>
        <w:tc>
          <w:tcPr>
            <w:tcW w:w="1134" w:type="dxa"/>
          </w:tcPr>
          <w:p w14:paraId="7988537E" w14:textId="77777777" w:rsidR="00A3393F" w:rsidRPr="00A3393F" w:rsidRDefault="00A3393F" w:rsidP="00A3393F">
            <w:pPr>
              <w:jc w:val="center"/>
              <w:rPr>
                <w:sz w:val="20"/>
                <w:szCs w:val="20"/>
              </w:rPr>
            </w:pPr>
            <w:r w:rsidRPr="00A3393F">
              <w:rPr>
                <w:sz w:val="20"/>
                <w:szCs w:val="20"/>
              </w:rPr>
              <w:t>0,0</w:t>
            </w:r>
          </w:p>
        </w:tc>
        <w:tc>
          <w:tcPr>
            <w:tcW w:w="1134" w:type="dxa"/>
          </w:tcPr>
          <w:p w14:paraId="7DF7FE55" w14:textId="77777777" w:rsidR="00A3393F" w:rsidRPr="00A3393F" w:rsidRDefault="00A3393F" w:rsidP="00A3393F">
            <w:pPr>
              <w:jc w:val="center"/>
              <w:rPr>
                <w:sz w:val="20"/>
                <w:szCs w:val="20"/>
              </w:rPr>
            </w:pPr>
            <w:r w:rsidRPr="00A3393F">
              <w:rPr>
                <w:sz w:val="20"/>
                <w:szCs w:val="20"/>
              </w:rPr>
              <w:t>210,0</w:t>
            </w:r>
          </w:p>
        </w:tc>
        <w:tc>
          <w:tcPr>
            <w:tcW w:w="993" w:type="dxa"/>
          </w:tcPr>
          <w:p w14:paraId="2DE502EF" w14:textId="77777777" w:rsidR="00A3393F" w:rsidRPr="00A3393F" w:rsidRDefault="00A3393F" w:rsidP="00A3393F">
            <w:pPr>
              <w:jc w:val="center"/>
              <w:rPr>
                <w:sz w:val="20"/>
                <w:szCs w:val="20"/>
              </w:rPr>
            </w:pPr>
            <w:r w:rsidRPr="00A3393F">
              <w:rPr>
                <w:sz w:val="20"/>
                <w:szCs w:val="20"/>
              </w:rPr>
              <w:t>0,0</w:t>
            </w:r>
          </w:p>
        </w:tc>
        <w:tc>
          <w:tcPr>
            <w:tcW w:w="992" w:type="dxa"/>
          </w:tcPr>
          <w:p w14:paraId="45AE4EA2" w14:textId="77777777" w:rsidR="00A3393F" w:rsidRPr="00A3393F" w:rsidRDefault="00A3393F" w:rsidP="00A3393F">
            <w:pPr>
              <w:jc w:val="center"/>
              <w:rPr>
                <w:sz w:val="20"/>
                <w:szCs w:val="20"/>
              </w:rPr>
            </w:pPr>
            <w:r w:rsidRPr="00A3393F">
              <w:rPr>
                <w:sz w:val="20"/>
                <w:szCs w:val="20"/>
              </w:rPr>
              <w:t>0,0</w:t>
            </w:r>
          </w:p>
        </w:tc>
        <w:tc>
          <w:tcPr>
            <w:tcW w:w="1134" w:type="dxa"/>
          </w:tcPr>
          <w:p w14:paraId="4B0B8573" w14:textId="77777777" w:rsidR="00A3393F" w:rsidRPr="00A3393F" w:rsidRDefault="00A3393F" w:rsidP="00A3393F">
            <w:pPr>
              <w:jc w:val="center"/>
              <w:rPr>
                <w:sz w:val="20"/>
                <w:szCs w:val="20"/>
              </w:rPr>
            </w:pPr>
            <w:r w:rsidRPr="00A3393F">
              <w:rPr>
                <w:sz w:val="20"/>
                <w:szCs w:val="20"/>
              </w:rPr>
              <w:t xml:space="preserve">420,0                                                                                                                                                                                                                                      </w:t>
            </w:r>
          </w:p>
        </w:tc>
        <w:tc>
          <w:tcPr>
            <w:tcW w:w="1984" w:type="dxa"/>
          </w:tcPr>
          <w:p w14:paraId="140B7C80" w14:textId="77777777" w:rsidR="00A3393F" w:rsidRPr="00A3393F" w:rsidRDefault="00A3393F" w:rsidP="00A3393F">
            <w:pPr>
              <w:rPr>
                <w:spacing w:val="-14"/>
                <w:sz w:val="20"/>
                <w:szCs w:val="20"/>
              </w:rPr>
            </w:pPr>
          </w:p>
        </w:tc>
      </w:tr>
      <w:tr w:rsidR="00A3393F" w:rsidRPr="00A3393F" w14:paraId="3BA286C1" w14:textId="77777777" w:rsidTr="008B684D">
        <w:trPr>
          <w:trHeight w:val="354"/>
        </w:trPr>
        <w:tc>
          <w:tcPr>
            <w:tcW w:w="488" w:type="dxa"/>
          </w:tcPr>
          <w:p w14:paraId="6BBD8D00" w14:textId="77777777" w:rsidR="00A3393F" w:rsidRPr="00A3393F" w:rsidRDefault="00A3393F" w:rsidP="00A3393F">
            <w:pPr>
              <w:rPr>
                <w:sz w:val="20"/>
                <w:szCs w:val="20"/>
              </w:rPr>
            </w:pPr>
          </w:p>
        </w:tc>
        <w:tc>
          <w:tcPr>
            <w:tcW w:w="1942" w:type="dxa"/>
          </w:tcPr>
          <w:p w14:paraId="61D727E4" w14:textId="77777777" w:rsidR="00A3393F" w:rsidRPr="00A3393F" w:rsidRDefault="00A3393F" w:rsidP="00A3393F">
            <w:pPr>
              <w:rPr>
                <w:sz w:val="20"/>
                <w:szCs w:val="20"/>
              </w:rPr>
            </w:pPr>
            <w:r w:rsidRPr="00A3393F">
              <w:rPr>
                <w:sz w:val="20"/>
                <w:szCs w:val="20"/>
              </w:rPr>
              <w:t>Итого по подпрограмме</w:t>
            </w:r>
          </w:p>
        </w:tc>
        <w:tc>
          <w:tcPr>
            <w:tcW w:w="893" w:type="dxa"/>
          </w:tcPr>
          <w:p w14:paraId="16224F71" w14:textId="77777777" w:rsidR="00A3393F" w:rsidRPr="00A3393F" w:rsidRDefault="00A3393F" w:rsidP="00A3393F">
            <w:pPr>
              <w:rPr>
                <w:sz w:val="20"/>
                <w:szCs w:val="20"/>
              </w:rPr>
            </w:pPr>
          </w:p>
        </w:tc>
        <w:tc>
          <w:tcPr>
            <w:tcW w:w="708" w:type="dxa"/>
          </w:tcPr>
          <w:p w14:paraId="3D4E4DF6" w14:textId="77777777" w:rsidR="00A3393F" w:rsidRPr="00A3393F" w:rsidRDefault="00A3393F" w:rsidP="00A3393F">
            <w:pPr>
              <w:jc w:val="center"/>
              <w:rPr>
                <w:sz w:val="20"/>
                <w:szCs w:val="20"/>
              </w:rPr>
            </w:pPr>
          </w:p>
        </w:tc>
        <w:tc>
          <w:tcPr>
            <w:tcW w:w="709" w:type="dxa"/>
          </w:tcPr>
          <w:p w14:paraId="00119AC8" w14:textId="77777777" w:rsidR="00A3393F" w:rsidRPr="00A3393F" w:rsidRDefault="00A3393F" w:rsidP="00A3393F">
            <w:pPr>
              <w:jc w:val="center"/>
              <w:rPr>
                <w:sz w:val="20"/>
                <w:szCs w:val="20"/>
              </w:rPr>
            </w:pPr>
          </w:p>
        </w:tc>
        <w:tc>
          <w:tcPr>
            <w:tcW w:w="1134" w:type="dxa"/>
          </w:tcPr>
          <w:p w14:paraId="3E6B97EA" w14:textId="77777777" w:rsidR="00A3393F" w:rsidRPr="00A3393F" w:rsidRDefault="00A3393F" w:rsidP="00A3393F">
            <w:pPr>
              <w:jc w:val="center"/>
              <w:rPr>
                <w:sz w:val="20"/>
                <w:szCs w:val="20"/>
              </w:rPr>
            </w:pPr>
          </w:p>
        </w:tc>
        <w:tc>
          <w:tcPr>
            <w:tcW w:w="490" w:type="dxa"/>
          </w:tcPr>
          <w:p w14:paraId="40AFBAC2" w14:textId="77777777" w:rsidR="00A3393F" w:rsidRPr="00A3393F" w:rsidRDefault="00A3393F" w:rsidP="00A3393F">
            <w:pPr>
              <w:jc w:val="center"/>
              <w:rPr>
                <w:sz w:val="20"/>
                <w:szCs w:val="20"/>
              </w:rPr>
            </w:pPr>
          </w:p>
        </w:tc>
        <w:tc>
          <w:tcPr>
            <w:tcW w:w="1069" w:type="dxa"/>
          </w:tcPr>
          <w:p w14:paraId="309C8848" w14:textId="77777777" w:rsidR="00A3393F" w:rsidRPr="00A3393F" w:rsidRDefault="00A3393F" w:rsidP="00A3393F">
            <w:pPr>
              <w:jc w:val="center"/>
              <w:rPr>
                <w:sz w:val="20"/>
                <w:szCs w:val="20"/>
              </w:rPr>
            </w:pPr>
            <w:r w:rsidRPr="00A3393F">
              <w:rPr>
                <w:sz w:val="20"/>
                <w:szCs w:val="20"/>
              </w:rPr>
              <w:t xml:space="preserve">7831,5        </w:t>
            </w:r>
          </w:p>
        </w:tc>
        <w:tc>
          <w:tcPr>
            <w:tcW w:w="1134" w:type="dxa"/>
          </w:tcPr>
          <w:p w14:paraId="002509E7" w14:textId="77777777" w:rsidR="00A3393F" w:rsidRPr="00A3393F" w:rsidRDefault="00A3393F" w:rsidP="00A3393F">
            <w:pPr>
              <w:jc w:val="center"/>
              <w:rPr>
                <w:sz w:val="20"/>
                <w:szCs w:val="20"/>
              </w:rPr>
            </w:pPr>
            <w:r w:rsidRPr="00A3393F">
              <w:rPr>
                <w:sz w:val="20"/>
                <w:szCs w:val="20"/>
              </w:rPr>
              <w:t>5 147,7</w:t>
            </w:r>
          </w:p>
        </w:tc>
        <w:tc>
          <w:tcPr>
            <w:tcW w:w="1134" w:type="dxa"/>
          </w:tcPr>
          <w:p w14:paraId="27F98AEE" w14:textId="77777777" w:rsidR="00A3393F" w:rsidRPr="00A3393F" w:rsidRDefault="00A3393F" w:rsidP="00A3393F">
            <w:pPr>
              <w:jc w:val="center"/>
              <w:rPr>
                <w:sz w:val="20"/>
                <w:szCs w:val="20"/>
              </w:rPr>
            </w:pPr>
            <w:r w:rsidRPr="00A3393F">
              <w:rPr>
                <w:sz w:val="20"/>
                <w:szCs w:val="20"/>
              </w:rPr>
              <w:t>5 296,6</w:t>
            </w:r>
          </w:p>
        </w:tc>
        <w:tc>
          <w:tcPr>
            <w:tcW w:w="993" w:type="dxa"/>
          </w:tcPr>
          <w:p w14:paraId="2B53A627" w14:textId="77777777" w:rsidR="00A3393F" w:rsidRPr="00A3393F" w:rsidRDefault="00A3393F" w:rsidP="00A3393F">
            <w:pPr>
              <w:jc w:val="center"/>
              <w:rPr>
                <w:sz w:val="20"/>
                <w:szCs w:val="20"/>
              </w:rPr>
            </w:pPr>
            <w:r w:rsidRPr="00A3393F">
              <w:rPr>
                <w:sz w:val="20"/>
                <w:szCs w:val="20"/>
              </w:rPr>
              <w:t>5 086,6</w:t>
            </w:r>
          </w:p>
        </w:tc>
        <w:tc>
          <w:tcPr>
            <w:tcW w:w="992" w:type="dxa"/>
          </w:tcPr>
          <w:p w14:paraId="4319F84A" w14:textId="77777777" w:rsidR="00A3393F" w:rsidRPr="00A3393F" w:rsidRDefault="00A3393F" w:rsidP="00A3393F">
            <w:pPr>
              <w:jc w:val="center"/>
              <w:rPr>
                <w:sz w:val="20"/>
                <w:szCs w:val="20"/>
              </w:rPr>
            </w:pPr>
            <w:r w:rsidRPr="00A3393F">
              <w:rPr>
                <w:sz w:val="20"/>
                <w:szCs w:val="20"/>
              </w:rPr>
              <w:t>5 086,6</w:t>
            </w:r>
          </w:p>
        </w:tc>
        <w:tc>
          <w:tcPr>
            <w:tcW w:w="1134" w:type="dxa"/>
          </w:tcPr>
          <w:p w14:paraId="56570BB8" w14:textId="77777777" w:rsidR="00A3393F" w:rsidRPr="00A3393F" w:rsidRDefault="00A3393F" w:rsidP="00A3393F">
            <w:pPr>
              <w:rPr>
                <w:sz w:val="20"/>
                <w:szCs w:val="20"/>
              </w:rPr>
            </w:pPr>
            <w:r w:rsidRPr="00A3393F">
              <w:rPr>
                <w:sz w:val="20"/>
                <w:szCs w:val="20"/>
              </w:rPr>
              <w:t>28 449,0</w:t>
            </w:r>
          </w:p>
        </w:tc>
        <w:tc>
          <w:tcPr>
            <w:tcW w:w="1984" w:type="dxa"/>
          </w:tcPr>
          <w:p w14:paraId="64696DB4" w14:textId="77777777" w:rsidR="00A3393F" w:rsidRPr="00A3393F" w:rsidRDefault="00A3393F" w:rsidP="00A3393F">
            <w:pPr>
              <w:rPr>
                <w:sz w:val="20"/>
                <w:szCs w:val="20"/>
              </w:rPr>
            </w:pPr>
          </w:p>
        </w:tc>
      </w:tr>
    </w:tbl>
    <w:p w14:paraId="65187752" w14:textId="77777777" w:rsidR="00A3393F" w:rsidRPr="00A3393F" w:rsidRDefault="00A3393F" w:rsidP="00A3393F">
      <w:pPr>
        <w:rPr>
          <w:sz w:val="4"/>
          <w:szCs w:val="4"/>
        </w:rPr>
      </w:pPr>
    </w:p>
    <w:p w14:paraId="76A6837D" w14:textId="77777777" w:rsidR="00A3393F" w:rsidRPr="00A3393F" w:rsidRDefault="00A3393F" w:rsidP="00A3393F">
      <w:pPr>
        <w:rPr>
          <w:sz w:val="22"/>
          <w:szCs w:val="22"/>
        </w:rPr>
      </w:pPr>
      <w:r w:rsidRPr="00A3393F">
        <w:rPr>
          <w:sz w:val="22"/>
          <w:szCs w:val="22"/>
        </w:rPr>
        <w:t>Главный специалист по спорту</w:t>
      </w:r>
    </w:p>
    <w:p w14:paraId="6D0F5888" w14:textId="77777777" w:rsidR="00A3393F" w:rsidRPr="00A3393F" w:rsidRDefault="00A3393F" w:rsidP="00A3393F">
      <w:pPr>
        <w:rPr>
          <w:sz w:val="8"/>
          <w:szCs w:val="8"/>
          <w:u w:val="single"/>
        </w:rPr>
      </w:pPr>
      <w:r w:rsidRPr="00A3393F">
        <w:rPr>
          <w:sz w:val="22"/>
          <w:szCs w:val="22"/>
        </w:rPr>
        <w:t xml:space="preserve">Администрации Большеулуйского района </w:t>
      </w:r>
      <w:r w:rsidRPr="00A3393F">
        <w:rPr>
          <w:sz w:val="22"/>
          <w:szCs w:val="22"/>
          <w:u w:val="single"/>
        </w:rPr>
        <w:t xml:space="preserve">                                                 </w:t>
      </w:r>
      <w:r w:rsidRPr="00A3393F">
        <w:rPr>
          <w:sz w:val="22"/>
          <w:szCs w:val="22"/>
        </w:rPr>
        <w:t xml:space="preserve">  </w:t>
      </w:r>
      <w:r w:rsidRPr="00A3393F">
        <w:rPr>
          <w:sz w:val="22"/>
          <w:szCs w:val="22"/>
          <w:u w:val="single"/>
        </w:rPr>
        <w:t>Воскресенский В.Н.</w:t>
      </w:r>
    </w:p>
    <w:p w14:paraId="00C438A5" w14:textId="77777777" w:rsidR="00A3393F" w:rsidRPr="00A3393F" w:rsidRDefault="00A3393F" w:rsidP="00A3393F">
      <w:pPr>
        <w:rPr>
          <w:sz w:val="16"/>
          <w:szCs w:val="16"/>
        </w:rPr>
      </w:pPr>
      <w:r w:rsidRPr="00A3393F">
        <w:rPr>
          <w:sz w:val="22"/>
          <w:szCs w:val="22"/>
        </w:rPr>
        <w:t xml:space="preserve">                                                                                            </w:t>
      </w:r>
      <w:r w:rsidRPr="00A3393F">
        <w:rPr>
          <w:sz w:val="16"/>
          <w:szCs w:val="16"/>
        </w:rPr>
        <w:t xml:space="preserve">подпись                                             ФИО    </w:t>
      </w:r>
    </w:p>
    <w:p w14:paraId="02BDC053" w14:textId="77777777" w:rsidR="00A3393F" w:rsidRPr="00A3393F" w:rsidRDefault="00A3393F" w:rsidP="00A3393F">
      <w:pPr>
        <w:rPr>
          <w:rFonts w:ascii="Calibri" w:hAnsi="Calibri"/>
          <w:sz w:val="22"/>
          <w:szCs w:val="22"/>
        </w:rPr>
      </w:pPr>
    </w:p>
    <w:p w14:paraId="4487F457" w14:textId="77777777" w:rsidR="00A3393F" w:rsidRPr="00271ECD" w:rsidRDefault="00A3393F" w:rsidP="00A3393F">
      <w:pPr>
        <w:pStyle w:val="af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E0CE" w14:textId="77777777" w:rsidR="00097644" w:rsidRDefault="00750BF6" w:rsidP="00701E5D">
    <w:pPr>
      <w:pStyle w:val="a8"/>
      <w:framePr w:wrap="around" w:vAnchor="text" w:hAnchor="margin" w:xAlign="right" w:y="1"/>
      <w:rPr>
        <w:rStyle w:val="a6"/>
      </w:rPr>
    </w:pPr>
    <w:r>
      <w:rPr>
        <w:rStyle w:val="a6"/>
      </w:rPr>
      <w:fldChar w:fldCharType="begin"/>
    </w:r>
    <w:r w:rsidR="00097644">
      <w:rPr>
        <w:rStyle w:val="a6"/>
      </w:rPr>
      <w:instrText xml:space="preserve">PAGE  </w:instrText>
    </w:r>
    <w:r>
      <w:rPr>
        <w:rStyle w:val="a6"/>
      </w:rPr>
      <w:fldChar w:fldCharType="end"/>
    </w:r>
  </w:p>
  <w:p w14:paraId="69E507E4" w14:textId="77777777" w:rsidR="00097644" w:rsidRDefault="00097644" w:rsidP="0009764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FE32" w14:textId="77777777" w:rsidR="00097644" w:rsidRDefault="00097644" w:rsidP="00097644">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0A4C" w14:textId="77777777" w:rsidR="00743F2F" w:rsidRDefault="00F03AD6" w:rsidP="004E70B0">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B89B9C3" w14:textId="77777777" w:rsidR="00743F2F" w:rsidRDefault="00627DDC" w:rsidP="0056437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3AF7" w14:textId="77777777" w:rsidR="00F03AD6" w:rsidRDefault="00F03AD6">
      <w:r>
        <w:separator/>
      </w:r>
    </w:p>
  </w:footnote>
  <w:footnote w:type="continuationSeparator" w:id="0">
    <w:p w14:paraId="15493E1A" w14:textId="77777777" w:rsidR="00F03AD6" w:rsidRDefault="00F0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9C49" w14:textId="77777777" w:rsidR="00743F2F" w:rsidRDefault="00F03AD6" w:rsidP="00492930">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DAE4E32" w14:textId="77777777" w:rsidR="00743F2F" w:rsidRDefault="00627DD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93"/>
      <w:gridCol w:w="1418"/>
      <w:gridCol w:w="1704"/>
      <w:gridCol w:w="1896"/>
      <w:gridCol w:w="1896"/>
    </w:tblGrid>
    <w:tr w:rsidR="006E4E88" w:rsidRPr="00D262D0" w14:paraId="1FE6C933" w14:textId="77777777" w:rsidTr="00640AB8">
      <w:tc>
        <w:tcPr>
          <w:tcW w:w="698" w:type="dxa"/>
          <w:vMerge w:val="restart"/>
          <w:tcBorders>
            <w:top w:val="single" w:sz="4" w:space="0" w:color="auto"/>
            <w:left w:val="single" w:sz="4" w:space="0" w:color="auto"/>
            <w:bottom w:val="single" w:sz="4" w:space="0" w:color="auto"/>
            <w:right w:val="single" w:sz="4" w:space="0" w:color="auto"/>
          </w:tcBorders>
          <w:vAlign w:val="center"/>
          <w:hideMark/>
        </w:tcPr>
        <w:p w14:paraId="0867B1DE" w14:textId="77777777" w:rsidR="006E4E88" w:rsidRPr="00D262D0" w:rsidRDefault="00F03AD6" w:rsidP="00640AB8">
          <w:pPr>
            <w:widowControl w:val="0"/>
            <w:autoSpaceDE w:val="0"/>
            <w:autoSpaceDN w:val="0"/>
            <w:adjustRightInd w:val="0"/>
            <w:jc w:val="center"/>
            <w:rPr>
              <w:rFonts w:eastAsia="Calibri"/>
              <w:sz w:val="22"/>
              <w:szCs w:val="22"/>
            </w:rPr>
          </w:pPr>
          <w:r w:rsidRPr="00D262D0">
            <w:rPr>
              <w:rFonts w:eastAsia="Calibri"/>
              <w:sz w:val="22"/>
              <w:szCs w:val="22"/>
            </w:rPr>
            <w:t>N п/п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14:paraId="0D1F3E76" w14:textId="77777777" w:rsidR="006E4E88" w:rsidRPr="00D262D0" w:rsidRDefault="00F03AD6" w:rsidP="00640AB8">
          <w:pPr>
            <w:widowControl w:val="0"/>
            <w:autoSpaceDE w:val="0"/>
            <w:autoSpaceDN w:val="0"/>
            <w:adjustRightInd w:val="0"/>
            <w:jc w:val="center"/>
            <w:rPr>
              <w:rFonts w:eastAsia="Calibri"/>
              <w:sz w:val="22"/>
              <w:szCs w:val="22"/>
            </w:rPr>
          </w:pPr>
          <w:r w:rsidRPr="00D262D0">
            <w:rPr>
              <w:rFonts w:eastAsia="Calibri"/>
              <w:sz w:val="22"/>
              <w:szCs w:val="22"/>
            </w:rPr>
            <w:t>Цели, задачи, целевые показатели муниципальной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14:paraId="02ABD9D0" w14:textId="77777777" w:rsidR="006E4E88" w:rsidRPr="00D262D0" w:rsidRDefault="00F03AD6" w:rsidP="00640AB8">
          <w:pPr>
            <w:widowControl w:val="0"/>
            <w:autoSpaceDE w:val="0"/>
            <w:autoSpaceDN w:val="0"/>
            <w:adjustRightInd w:val="0"/>
            <w:jc w:val="center"/>
            <w:rPr>
              <w:rFonts w:eastAsia="Calibri"/>
              <w:sz w:val="22"/>
              <w:szCs w:val="22"/>
            </w:rPr>
          </w:pPr>
          <w:r w:rsidRPr="00D262D0">
            <w:rPr>
              <w:rFonts w:eastAsia="Calibri"/>
              <w:sz w:val="22"/>
              <w:szCs w:val="22"/>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14:paraId="15CFA2BC" w14:textId="77777777" w:rsidR="006E4E88" w:rsidRPr="00D262D0" w:rsidRDefault="00F03AD6" w:rsidP="00640AB8">
          <w:pPr>
            <w:widowControl w:val="0"/>
            <w:autoSpaceDE w:val="0"/>
            <w:autoSpaceDN w:val="0"/>
            <w:adjustRightInd w:val="0"/>
            <w:jc w:val="center"/>
            <w:rPr>
              <w:rFonts w:eastAsia="Calibri"/>
              <w:sz w:val="22"/>
              <w:szCs w:val="22"/>
            </w:rPr>
          </w:pPr>
          <w:r w:rsidRPr="00D262D0">
            <w:rPr>
              <w:rFonts w:eastAsia="Calibri"/>
              <w:sz w:val="22"/>
              <w:szCs w:val="22"/>
            </w:rPr>
            <w:t>Вес показателя</w:t>
          </w: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14:paraId="59A2B32E" w14:textId="77777777" w:rsidR="006E4E88" w:rsidRPr="00D262D0" w:rsidRDefault="00F03AD6" w:rsidP="00640AB8">
          <w:pPr>
            <w:jc w:val="center"/>
            <w:rPr>
              <w:rFonts w:eastAsia="Calibri"/>
              <w:sz w:val="22"/>
              <w:szCs w:val="22"/>
            </w:rPr>
          </w:pPr>
          <w:r>
            <w:rPr>
              <w:rFonts w:eastAsia="Calibri"/>
              <w:sz w:val="22"/>
              <w:szCs w:val="22"/>
            </w:rPr>
            <w:t xml:space="preserve">Отчетный </w:t>
          </w:r>
          <w:r w:rsidRPr="00D262D0">
            <w:rPr>
              <w:rFonts w:eastAsia="Calibri"/>
              <w:sz w:val="22"/>
              <w:szCs w:val="22"/>
            </w:rPr>
            <w:t xml:space="preserve">финансовый </w:t>
          </w:r>
          <w:r>
            <w:rPr>
              <w:rFonts w:eastAsia="Calibri"/>
              <w:sz w:val="22"/>
              <w:szCs w:val="22"/>
            </w:rPr>
            <w:t xml:space="preserve">2019 </w:t>
          </w:r>
          <w:r w:rsidRPr="00D262D0">
            <w:rPr>
              <w:rFonts w:eastAsia="Calibri"/>
              <w:sz w:val="22"/>
              <w:szCs w:val="22"/>
            </w:rPr>
            <w:t>год</w:t>
          </w:r>
          <w:hyperlink r:id="rId1" w:anchor="P510" w:history="1">
            <w:r w:rsidRPr="00D262D0">
              <w:rPr>
                <w:rFonts w:eastAsia="Calibri"/>
                <w:color w:val="0000FF"/>
                <w:sz w:val="22"/>
                <w:szCs w:val="22"/>
              </w:rPr>
              <w:t>&lt;1&gt;</w:t>
            </w:r>
          </w:hyperlink>
          <w:r w:rsidRPr="00D262D0">
            <w:rPr>
              <w:rFonts w:eastAsia="Calibri"/>
              <w:sz w:val="22"/>
              <w:szCs w:val="22"/>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1C0D4FC" w14:textId="77777777" w:rsidR="006E4E88" w:rsidRPr="00D262D0" w:rsidRDefault="00F03AD6" w:rsidP="00640AB8">
          <w:pPr>
            <w:jc w:val="center"/>
            <w:rPr>
              <w:rFonts w:eastAsia="Calibri"/>
              <w:sz w:val="22"/>
              <w:szCs w:val="22"/>
            </w:rPr>
          </w:pPr>
          <w:r>
            <w:rPr>
              <w:rFonts w:eastAsia="Calibri"/>
              <w:sz w:val="22"/>
              <w:szCs w:val="22"/>
            </w:rPr>
            <w:t>Текущий финансовый 2020 год</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14:paraId="6DB7A940" w14:textId="77777777" w:rsidR="006E4E88" w:rsidRDefault="00F03AD6" w:rsidP="00640AB8">
          <w:pPr>
            <w:jc w:val="center"/>
            <w:rPr>
              <w:rFonts w:eastAsia="Calibri"/>
              <w:sz w:val="22"/>
              <w:szCs w:val="22"/>
            </w:rPr>
          </w:pPr>
          <w:r w:rsidRPr="00D262D0">
            <w:rPr>
              <w:rFonts w:eastAsia="Calibri"/>
              <w:sz w:val="22"/>
              <w:szCs w:val="22"/>
            </w:rPr>
            <w:t xml:space="preserve">Годы реализации муниципальной программы </w:t>
          </w:r>
        </w:p>
        <w:p w14:paraId="39E4F70F" w14:textId="77777777" w:rsidR="006E4E88" w:rsidRPr="00D262D0" w:rsidRDefault="00F03AD6" w:rsidP="00640AB8">
          <w:pPr>
            <w:jc w:val="center"/>
            <w:rPr>
              <w:rFonts w:eastAsia="Calibri"/>
              <w:sz w:val="22"/>
              <w:szCs w:val="22"/>
            </w:rPr>
          </w:pPr>
          <w:r w:rsidRPr="00D262D0">
            <w:rPr>
              <w:rFonts w:eastAsia="Calibri"/>
              <w:sz w:val="22"/>
              <w:szCs w:val="22"/>
            </w:rPr>
            <w:t>Большеулуйского района</w:t>
          </w:r>
        </w:p>
      </w:tc>
    </w:tr>
    <w:tr w:rsidR="006E4E88" w:rsidRPr="00D262D0" w14:paraId="0F693D19" w14:textId="77777777" w:rsidTr="00640AB8">
      <w:tc>
        <w:tcPr>
          <w:tcW w:w="698" w:type="dxa"/>
          <w:vMerge/>
          <w:tcBorders>
            <w:top w:val="single" w:sz="4" w:space="0" w:color="auto"/>
            <w:left w:val="single" w:sz="4" w:space="0" w:color="auto"/>
            <w:bottom w:val="single" w:sz="4" w:space="0" w:color="auto"/>
            <w:right w:val="single" w:sz="4" w:space="0" w:color="auto"/>
          </w:tcBorders>
          <w:vAlign w:val="center"/>
          <w:hideMark/>
        </w:tcPr>
        <w:p w14:paraId="73C17FB1" w14:textId="77777777" w:rsidR="006E4E88" w:rsidRPr="00D262D0" w:rsidRDefault="00627DDC" w:rsidP="00640AB8">
          <w:pPr>
            <w:rPr>
              <w:rFonts w:eastAsia="Calibri"/>
              <w:sz w:val="22"/>
              <w:szCs w:val="22"/>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14:paraId="614CA528" w14:textId="77777777" w:rsidR="006E4E88" w:rsidRPr="00D262D0" w:rsidRDefault="00627DDC" w:rsidP="00640AB8">
          <w:pPr>
            <w:rPr>
              <w:rFonts w:eastAsia="Calibri"/>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5468D31C" w14:textId="77777777" w:rsidR="006E4E88" w:rsidRPr="00D262D0" w:rsidRDefault="00627DDC" w:rsidP="00640AB8">
          <w:pPr>
            <w:rPr>
              <w:rFonts w:eastAsia="Calibri"/>
              <w:sz w:val="22"/>
              <w:szCs w:val="22"/>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5477C25F" w14:textId="77777777" w:rsidR="006E4E88" w:rsidRPr="00D262D0" w:rsidRDefault="00627DDC" w:rsidP="00640AB8">
          <w:pPr>
            <w:rPr>
              <w:rFonts w:eastAsia="Calibri"/>
              <w:sz w:val="22"/>
              <w:szCs w:val="22"/>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14:paraId="11689141" w14:textId="77777777" w:rsidR="006E4E88" w:rsidRPr="00D262D0" w:rsidRDefault="00627DDC" w:rsidP="00640AB8">
          <w:pPr>
            <w:rPr>
              <w:rFonts w:eastAsia="Calibri"/>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3991CD0" w14:textId="77777777" w:rsidR="006E4E88" w:rsidRPr="00D262D0" w:rsidRDefault="00627DDC" w:rsidP="00640AB8">
          <w:pPr>
            <w:rPr>
              <w:rFonts w:eastAsia="Calibri"/>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14:paraId="53F34C3A" w14:textId="77777777" w:rsidR="006E4E88" w:rsidRPr="00D262D0" w:rsidRDefault="00F03AD6" w:rsidP="00640AB8">
          <w:pPr>
            <w:widowControl w:val="0"/>
            <w:autoSpaceDE w:val="0"/>
            <w:autoSpaceDN w:val="0"/>
            <w:adjustRightInd w:val="0"/>
            <w:jc w:val="center"/>
            <w:rPr>
              <w:rFonts w:eastAsia="Calibri"/>
              <w:sz w:val="22"/>
              <w:szCs w:val="22"/>
            </w:rPr>
          </w:pPr>
          <w:r>
            <w:rPr>
              <w:rFonts w:eastAsia="Calibri"/>
              <w:sz w:val="22"/>
              <w:szCs w:val="22"/>
            </w:rPr>
            <w:t xml:space="preserve">2021 </w:t>
          </w:r>
          <w:r w:rsidRPr="00D262D0">
            <w:rPr>
              <w:rFonts w:eastAsia="Calibri"/>
              <w:sz w:val="22"/>
              <w:szCs w:val="22"/>
            </w:rPr>
            <w:t>год</w:t>
          </w:r>
        </w:p>
      </w:tc>
      <w:tc>
        <w:tcPr>
          <w:tcW w:w="1896" w:type="dxa"/>
          <w:tcBorders>
            <w:top w:val="single" w:sz="4" w:space="0" w:color="auto"/>
            <w:left w:val="single" w:sz="4" w:space="0" w:color="auto"/>
            <w:bottom w:val="single" w:sz="4" w:space="0" w:color="auto"/>
            <w:right w:val="single" w:sz="4" w:space="0" w:color="auto"/>
          </w:tcBorders>
          <w:vAlign w:val="center"/>
          <w:hideMark/>
        </w:tcPr>
        <w:p w14:paraId="37C01FDE" w14:textId="77777777" w:rsidR="006E4E88" w:rsidRPr="00D262D0" w:rsidRDefault="00F03AD6" w:rsidP="00640AB8">
          <w:pPr>
            <w:widowControl w:val="0"/>
            <w:autoSpaceDE w:val="0"/>
            <w:autoSpaceDN w:val="0"/>
            <w:adjustRightInd w:val="0"/>
            <w:jc w:val="center"/>
            <w:rPr>
              <w:rFonts w:eastAsia="Calibri"/>
              <w:sz w:val="22"/>
              <w:szCs w:val="22"/>
            </w:rPr>
          </w:pPr>
          <w:r>
            <w:rPr>
              <w:rFonts w:eastAsia="Calibri"/>
              <w:sz w:val="22"/>
              <w:szCs w:val="22"/>
            </w:rPr>
            <w:t>2022 год</w:t>
          </w:r>
        </w:p>
      </w:tc>
      <w:tc>
        <w:tcPr>
          <w:tcW w:w="1896" w:type="dxa"/>
          <w:tcBorders>
            <w:top w:val="single" w:sz="4" w:space="0" w:color="auto"/>
            <w:left w:val="single" w:sz="4" w:space="0" w:color="auto"/>
            <w:bottom w:val="single" w:sz="4" w:space="0" w:color="auto"/>
            <w:right w:val="single" w:sz="4" w:space="0" w:color="auto"/>
          </w:tcBorders>
          <w:vAlign w:val="center"/>
          <w:hideMark/>
        </w:tcPr>
        <w:p w14:paraId="60935679" w14:textId="77777777" w:rsidR="006E4E88" w:rsidRPr="00D262D0" w:rsidRDefault="00F03AD6" w:rsidP="00640AB8">
          <w:pPr>
            <w:widowControl w:val="0"/>
            <w:autoSpaceDE w:val="0"/>
            <w:autoSpaceDN w:val="0"/>
            <w:adjustRightInd w:val="0"/>
            <w:jc w:val="center"/>
            <w:rPr>
              <w:rFonts w:eastAsia="Calibri"/>
              <w:sz w:val="22"/>
              <w:szCs w:val="22"/>
            </w:rPr>
          </w:pPr>
          <w:r>
            <w:rPr>
              <w:rFonts w:eastAsia="Calibri"/>
              <w:sz w:val="22"/>
              <w:szCs w:val="22"/>
            </w:rPr>
            <w:t>2023 год</w:t>
          </w:r>
        </w:p>
      </w:tc>
    </w:tr>
    <w:tr w:rsidR="006E4E88" w:rsidRPr="00D262D0" w14:paraId="0329EEB9" w14:textId="77777777" w:rsidTr="00640AB8">
      <w:tc>
        <w:tcPr>
          <w:tcW w:w="698" w:type="dxa"/>
          <w:tcBorders>
            <w:top w:val="single" w:sz="4" w:space="0" w:color="auto"/>
            <w:left w:val="single" w:sz="4" w:space="0" w:color="auto"/>
            <w:bottom w:val="single" w:sz="4" w:space="0" w:color="auto"/>
            <w:right w:val="single" w:sz="4" w:space="0" w:color="auto"/>
          </w:tcBorders>
          <w:vAlign w:val="center"/>
          <w:hideMark/>
        </w:tcPr>
        <w:p w14:paraId="53599317" w14:textId="77777777" w:rsidR="006E4E88" w:rsidRPr="00D262D0" w:rsidRDefault="00F03AD6" w:rsidP="00640AB8">
          <w:pPr>
            <w:jc w:val="center"/>
            <w:rPr>
              <w:rFonts w:eastAsia="Calibri"/>
              <w:sz w:val="22"/>
              <w:szCs w:val="22"/>
            </w:rPr>
          </w:pPr>
          <w:r w:rsidRPr="00D262D0">
            <w:rPr>
              <w:rFonts w:eastAsia="Calibri"/>
              <w:sz w:val="22"/>
              <w:szCs w:val="22"/>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14:paraId="2E6CBD3C" w14:textId="77777777" w:rsidR="006E4E88" w:rsidRPr="00D262D0" w:rsidRDefault="00F03AD6" w:rsidP="00640AB8">
          <w:pPr>
            <w:jc w:val="center"/>
            <w:rPr>
              <w:rFonts w:eastAsia="Calibri"/>
              <w:sz w:val="22"/>
              <w:szCs w:val="22"/>
            </w:rPr>
          </w:pPr>
          <w:r w:rsidRPr="00D262D0">
            <w:rPr>
              <w:rFonts w:eastAsia="Calibri"/>
              <w:sz w:val="22"/>
              <w:szCs w:val="22"/>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14:paraId="1CA48582" w14:textId="77777777" w:rsidR="006E4E88" w:rsidRPr="00D262D0" w:rsidRDefault="00F03AD6" w:rsidP="00640AB8">
          <w:pPr>
            <w:jc w:val="center"/>
            <w:rPr>
              <w:rFonts w:eastAsia="Calibri"/>
              <w:sz w:val="22"/>
              <w:szCs w:val="22"/>
            </w:rPr>
          </w:pPr>
          <w:r w:rsidRPr="00D262D0">
            <w:rPr>
              <w:rFonts w:eastAsia="Calibri"/>
              <w:sz w:val="22"/>
              <w:szCs w:val="22"/>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14:paraId="6EA2967A" w14:textId="77777777" w:rsidR="006E4E88" w:rsidRPr="00D262D0" w:rsidRDefault="00F03AD6" w:rsidP="00640AB8">
          <w:pPr>
            <w:jc w:val="center"/>
            <w:rPr>
              <w:rFonts w:eastAsia="Calibri"/>
              <w:sz w:val="22"/>
              <w:szCs w:val="22"/>
            </w:rPr>
          </w:pPr>
          <w:r w:rsidRPr="00D262D0">
            <w:rPr>
              <w:rFonts w:eastAsia="Calibri"/>
              <w:sz w:val="22"/>
              <w:szCs w:val="22"/>
            </w:rPr>
            <w:t>4</w:t>
          </w:r>
        </w:p>
      </w:tc>
      <w:tc>
        <w:tcPr>
          <w:tcW w:w="1493" w:type="dxa"/>
          <w:tcBorders>
            <w:top w:val="single" w:sz="4" w:space="0" w:color="auto"/>
            <w:left w:val="single" w:sz="4" w:space="0" w:color="auto"/>
            <w:bottom w:val="single" w:sz="4" w:space="0" w:color="auto"/>
            <w:right w:val="single" w:sz="4" w:space="0" w:color="auto"/>
          </w:tcBorders>
          <w:vAlign w:val="center"/>
          <w:hideMark/>
        </w:tcPr>
        <w:p w14:paraId="6E73C6BF" w14:textId="77777777" w:rsidR="006E4E88" w:rsidRPr="00D262D0" w:rsidRDefault="00F03AD6" w:rsidP="00640AB8">
          <w:pPr>
            <w:jc w:val="center"/>
            <w:rPr>
              <w:rFonts w:eastAsia="Calibri"/>
              <w:sz w:val="22"/>
              <w:szCs w:val="22"/>
            </w:rPr>
          </w:pPr>
          <w:r>
            <w:rPr>
              <w:rFonts w:eastAsia="Calibri"/>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14:paraId="6A9C741C" w14:textId="77777777" w:rsidR="006E4E88" w:rsidRPr="00D262D0" w:rsidRDefault="00627DDC" w:rsidP="00640AB8">
          <w:pPr>
            <w:jc w:val="center"/>
            <w:rPr>
              <w:rFonts w:eastAsia="Calibri"/>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14:paraId="0F1F5794" w14:textId="77777777" w:rsidR="006E4E88" w:rsidRPr="00D262D0" w:rsidRDefault="00F03AD6" w:rsidP="00640AB8">
          <w:pPr>
            <w:jc w:val="center"/>
            <w:rPr>
              <w:rFonts w:eastAsia="Calibri"/>
              <w:sz w:val="22"/>
              <w:szCs w:val="22"/>
            </w:rPr>
          </w:pPr>
          <w:r>
            <w:rPr>
              <w:rFonts w:eastAsia="Calibri"/>
              <w:sz w:val="22"/>
              <w:szCs w:val="22"/>
            </w:rPr>
            <w:t>6</w:t>
          </w:r>
        </w:p>
      </w:tc>
      <w:tc>
        <w:tcPr>
          <w:tcW w:w="1896" w:type="dxa"/>
          <w:tcBorders>
            <w:top w:val="single" w:sz="4" w:space="0" w:color="auto"/>
            <w:left w:val="single" w:sz="4" w:space="0" w:color="auto"/>
            <w:bottom w:val="single" w:sz="4" w:space="0" w:color="auto"/>
            <w:right w:val="single" w:sz="4" w:space="0" w:color="auto"/>
          </w:tcBorders>
          <w:vAlign w:val="center"/>
        </w:tcPr>
        <w:p w14:paraId="406F707A" w14:textId="77777777" w:rsidR="006E4E88" w:rsidRPr="00D262D0" w:rsidRDefault="00F03AD6" w:rsidP="00640AB8">
          <w:pPr>
            <w:jc w:val="center"/>
            <w:rPr>
              <w:rFonts w:eastAsia="Calibri"/>
              <w:sz w:val="22"/>
              <w:szCs w:val="22"/>
            </w:rPr>
          </w:pPr>
          <w:r>
            <w:rPr>
              <w:rFonts w:eastAsia="Calibri"/>
              <w:sz w:val="22"/>
              <w:szCs w:val="22"/>
            </w:rPr>
            <w:t>7</w:t>
          </w:r>
        </w:p>
      </w:tc>
      <w:tc>
        <w:tcPr>
          <w:tcW w:w="1896" w:type="dxa"/>
          <w:tcBorders>
            <w:top w:val="single" w:sz="4" w:space="0" w:color="auto"/>
            <w:left w:val="single" w:sz="4" w:space="0" w:color="auto"/>
            <w:bottom w:val="single" w:sz="4" w:space="0" w:color="auto"/>
            <w:right w:val="single" w:sz="4" w:space="0" w:color="auto"/>
          </w:tcBorders>
          <w:vAlign w:val="center"/>
        </w:tcPr>
        <w:p w14:paraId="0E3ADC81" w14:textId="77777777" w:rsidR="006E4E88" w:rsidRPr="00D262D0" w:rsidRDefault="00F03AD6" w:rsidP="00640AB8">
          <w:pPr>
            <w:jc w:val="center"/>
            <w:rPr>
              <w:rFonts w:eastAsia="Calibri"/>
              <w:sz w:val="22"/>
              <w:szCs w:val="22"/>
            </w:rPr>
          </w:pPr>
          <w:r>
            <w:rPr>
              <w:rFonts w:eastAsia="Calibri"/>
              <w:sz w:val="22"/>
              <w:szCs w:val="22"/>
            </w:rPr>
            <w:t>8</w:t>
          </w:r>
        </w:p>
      </w:tc>
    </w:tr>
  </w:tbl>
  <w:p w14:paraId="7AB7E8F9" w14:textId="77777777" w:rsidR="000B7B98" w:rsidRPr="009F2B7F" w:rsidRDefault="00627DDC">
    <w:pPr>
      <w:pStyle w:val="ac"/>
      <w:rPr>
        <w:sz w:val="2"/>
        <w:szCs w:val="2"/>
      </w:rPr>
    </w:pPr>
  </w:p>
  <w:p w14:paraId="7C719A62" w14:textId="77777777" w:rsidR="00DA2374" w:rsidRPr="00DA2374" w:rsidRDefault="00627DDC" w:rsidP="00DA2374">
    <w:pPr>
      <w:pStyle w:val="ac"/>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D62A" w14:textId="77777777" w:rsidR="00BA42BB" w:rsidRDefault="00F03AD6">
    <w:pPr>
      <w:pStyle w:val="ac"/>
      <w:jc w:val="center"/>
    </w:pPr>
    <w:r>
      <w:fldChar w:fldCharType="begin"/>
    </w:r>
    <w:r>
      <w:instrText xml:space="preserve"> PAGE   \* MERGEFORMAT </w:instrText>
    </w:r>
    <w:r>
      <w:fldChar w:fldCharType="separate"/>
    </w:r>
    <w:r w:rsidR="00A3393F">
      <w:rPr>
        <w:noProof/>
      </w:rPr>
      <w:t>9</w:t>
    </w:r>
    <w:r>
      <w:fldChar w:fldCharType="end"/>
    </w:r>
  </w:p>
  <w:p w14:paraId="4B47DADB" w14:textId="77777777" w:rsidR="00BA42BB" w:rsidRDefault="00627DDC">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4286"/>
      <w:gridCol w:w="1322"/>
      <w:gridCol w:w="1701"/>
      <w:gridCol w:w="1417"/>
      <w:gridCol w:w="1276"/>
      <w:gridCol w:w="1276"/>
      <w:gridCol w:w="1417"/>
      <w:gridCol w:w="1372"/>
    </w:tblGrid>
    <w:tr w:rsidR="00F03AD6" w:rsidRPr="00C64A13" w14:paraId="70A6D154" w14:textId="77777777" w:rsidTr="00F03AD6">
      <w:tc>
        <w:tcPr>
          <w:tcW w:w="630" w:type="dxa"/>
          <w:vMerge w:val="restart"/>
          <w:shd w:val="clear" w:color="auto" w:fill="auto"/>
        </w:tcPr>
        <w:p w14:paraId="0E54D088"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N п/п</w:t>
          </w:r>
        </w:p>
      </w:tc>
      <w:tc>
        <w:tcPr>
          <w:tcW w:w="4286" w:type="dxa"/>
          <w:vMerge w:val="restart"/>
          <w:shd w:val="clear" w:color="auto" w:fill="auto"/>
        </w:tcPr>
        <w:p w14:paraId="66D0BCC8"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Цель, показатели результативности</w:t>
          </w:r>
        </w:p>
      </w:tc>
      <w:tc>
        <w:tcPr>
          <w:tcW w:w="1322" w:type="dxa"/>
          <w:vMerge w:val="restart"/>
          <w:shd w:val="clear" w:color="auto" w:fill="auto"/>
        </w:tcPr>
        <w:p w14:paraId="70E73A84"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Единица измерения</w:t>
          </w:r>
        </w:p>
      </w:tc>
      <w:tc>
        <w:tcPr>
          <w:tcW w:w="1701" w:type="dxa"/>
          <w:vMerge w:val="restart"/>
          <w:shd w:val="clear" w:color="auto" w:fill="auto"/>
        </w:tcPr>
        <w:p w14:paraId="71BCCF70"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 xml:space="preserve">Источник </w:t>
          </w:r>
        </w:p>
        <w:p w14:paraId="736EF4B2"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информации</w:t>
          </w:r>
        </w:p>
      </w:tc>
      <w:tc>
        <w:tcPr>
          <w:tcW w:w="6758" w:type="dxa"/>
          <w:gridSpan w:val="5"/>
          <w:shd w:val="clear" w:color="auto" w:fill="auto"/>
        </w:tcPr>
        <w:p w14:paraId="02AE37FF"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Годы реализации подпрограммы</w:t>
          </w:r>
        </w:p>
      </w:tc>
    </w:tr>
    <w:tr w:rsidR="00F03AD6" w:rsidRPr="00C64A13" w14:paraId="309511EF" w14:textId="77777777" w:rsidTr="00F03AD6">
      <w:tc>
        <w:tcPr>
          <w:tcW w:w="630" w:type="dxa"/>
          <w:vMerge/>
          <w:shd w:val="clear" w:color="auto" w:fill="auto"/>
        </w:tcPr>
        <w:p w14:paraId="4AB97D5A" w14:textId="77777777" w:rsidR="000038E2" w:rsidRPr="00F03AD6" w:rsidRDefault="00627DDC" w:rsidP="008C1606">
          <w:pPr>
            <w:rPr>
              <w:rFonts w:ascii="Calibri" w:hAnsi="Calibri"/>
              <w:sz w:val="22"/>
              <w:szCs w:val="22"/>
            </w:rPr>
          </w:pPr>
        </w:p>
      </w:tc>
      <w:tc>
        <w:tcPr>
          <w:tcW w:w="4286" w:type="dxa"/>
          <w:vMerge/>
          <w:shd w:val="clear" w:color="auto" w:fill="auto"/>
        </w:tcPr>
        <w:p w14:paraId="490ABD96" w14:textId="77777777" w:rsidR="000038E2" w:rsidRPr="00F03AD6" w:rsidRDefault="00627DDC" w:rsidP="008C1606">
          <w:pPr>
            <w:rPr>
              <w:rFonts w:ascii="Calibri" w:hAnsi="Calibri"/>
              <w:sz w:val="22"/>
              <w:szCs w:val="22"/>
            </w:rPr>
          </w:pPr>
        </w:p>
      </w:tc>
      <w:tc>
        <w:tcPr>
          <w:tcW w:w="1322" w:type="dxa"/>
          <w:vMerge/>
          <w:shd w:val="clear" w:color="auto" w:fill="auto"/>
        </w:tcPr>
        <w:p w14:paraId="3C17FFCE" w14:textId="77777777" w:rsidR="000038E2" w:rsidRPr="00F03AD6" w:rsidRDefault="00627DDC" w:rsidP="008C1606">
          <w:pPr>
            <w:rPr>
              <w:rFonts w:ascii="Calibri" w:hAnsi="Calibri"/>
              <w:sz w:val="22"/>
              <w:szCs w:val="22"/>
            </w:rPr>
          </w:pPr>
        </w:p>
      </w:tc>
      <w:tc>
        <w:tcPr>
          <w:tcW w:w="1701" w:type="dxa"/>
          <w:vMerge/>
          <w:shd w:val="clear" w:color="auto" w:fill="auto"/>
        </w:tcPr>
        <w:p w14:paraId="7FBD5348" w14:textId="77777777" w:rsidR="000038E2" w:rsidRPr="00F03AD6" w:rsidRDefault="00627DDC" w:rsidP="008C1606">
          <w:pPr>
            <w:rPr>
              <w:rFonts w:ascii="Calibri" w:hAnsi="Calibri"/>
              <w:sz w:val="22"/>
              <w:szCs w:val="22"/>
            </w:rPr>
          </w:pPr>
        </w:p>
      </w:tc>
      <w:tc>
        <w:tcPr>
          <w:tcW w:w="1417" w:type="dxa"/>
          <w:shd w:val="clear" w:color="auto" w:fill="auto"/>
        </w:tcPr>
        <w:p w14:paraId="1D30DC02"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Отчетный</w:t>
          </w:r>
        </w:p>
        <w:p w14:paraId="7674ED19"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 xml:space="preserve"> финансовый 2019 год</w:t>
          </w:r>
          <w:hyperlink w:anchor="P1612" w:history="1">
            <w:r w:rsidRPr="00F03AD6">
              <w:rPr>
                <w:rFonts w:ascii="Times New Roman" w:hAnsi="Times New Roman" w:cs="Times New Roman"/>
                <w:color w:val="0000FF"/>
                <w:sz w:val="22"/>
                <w:szCs w:val="22"/>
              </w:rPr>
              <w:t>&lt;1&gt;</w:t>
            </w:r>
          </w:hyperlink>
        </w:p>
      </w:tc>
      <w:tc>
        <w:tcPr>
          <w:tcW w:w="1276" w:type="dxa"/>
          <w:tcBorders>
            <w:right w:val="single" w:sz="4" w:space="0" w:color="auto"/>
          </w:tcBorders>
          <w:shd w:val="clear" w:color="auto" w:fill="auto"/>
        </w:tcPr>
        <w:p w14:paraId="7EB8D702"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Текущий финансовый 2020 год</w:t>
          </w:r>
        </w:p>
      </w:tc>
      <w:tc>
        <w:tcPr>
          <w:tcW w:w="1276" w:type="dxa"/>
          <w:tcBorders>
            <w:left w:val="single" w:sz="4" w:space="0" w:color="auto"/>
          </w:tcBorders>
          <w:shd w:val="clear" w:color="auto" w:fill="auto"/>
        </w:tcPr>
        <w:p w14:paraId="141D5C8B"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Очередной финансовый 2021 год</w:t>
          </w:r>
        </w:p>
      </w:tc>
      <w:tc>
        <w:tcPr>
          <w:tcW w:w="1417" w:type="dxa"/>
          <w:shd w:val="clear" w:color="auto" w:fill="auto"/>
        </w:tcPr>
        <w:p w14:paraId="4573FADD"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1-й год планового периода</w:t>
          </w:r>
        </w:p>
        <w:p w14:paraId="0D6BDD3C"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2022 год</w:t>
          </w:r>
        </w:p>
      </w:tc>
      <w:tc>
        <w:tcPr>
          <w:tcW w:w="1372" w:type="dxa"/>
          <w:shd w:val="clear" w:color="auto" w:fill="auto"/>
        </w:tcPr>
        <w:p w14:paraId="7E12FE51"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2-й год планового периода</w:t>
          </w:r>
        </w:p>
        <w:p w14:paraId="39B35A1E"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2023 год</w:t>
          </w:r>
        </w:p>
      </w:tc>
    </w:tr>
    <w:tr w:rsidR="00F03AD6" w:rsidRPr="00A51836" w14:paraId="716F7A18" w14:textId="77777777" w:rsidTr="00F03AD6">
      <w:trPr>
        <w:trHeight w:val="136"/>
      </w:trPr>
      <w:tc>
        <w:tcPr>
          <w:tcW w:w="630" w:type="dxa"/>
          <w:shd w:val="clear" w:color="auto" w:fill="auto"/>
        </w:tcPr>
        <w:p w14:paraId="61DDB9EA"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1</w:t>
          </w:r>
        </w:p>
      </w:tc>
      <w:tc>
        <w:tcPr>
          <w:tcW w:w="4286" w:type="dxa"/>
          <w:shd w:val="clear" w:color="auto" w:fill="auto"/>
        </w:tcPr>
        <w:p w14:paraId="123239C6"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2</w:t>
          </w:r>
        </w:p>
      </w:tc>
      <w:tc>
        <w:tcPr>
          <w:tcW w:w="1322" w:type="dxa"/>
          <w:shd w:val="clear" w:color="auto" w:fill="auto"/>
        </w:tcPr>
        <w:p w14:paraId="2BDF2CC2"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3</w:t>
          </w:r>
        </w:p>
      </w:tc>
      <w:tc>
        <w:tcPr>
          <w:tcW w:w="1701" w:type="dxa"/>
          <w:shd w:val="clear" w:color="auto" w:fill="auto"/>
        </w:tcPr>
        <w:p w14:paraId="2BC4E16C"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4</w:t>
          </w:r>
        </w:p>
      </w:tc>
      <w:tc>
        <w:tcPr>
          <w:tcW w:w="1417" w:type="dxa"/>
          <w:shd w:val="clear" w:color="auto" w:fill="auto"/>
        </w:tcPr>
        <w:p w14:paraId="3B08C8FF"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5</w:t>
          </w:r>
        </w:p>
      </w:tc>
      <w:tc>
        <w:tcPr>
          <w:tcW w:w="1276" w:type="dxa"/>
          <w:tcBorders>
            <w:right w:val="single" w:sz="4" w:space="0" w:color="auto"/>
          </w:tcBorders>
          <w:shd w:val="clear" w:color="auto" w:fill="auto"/>
        </w:tcPr>
        <w:p w14:paraId="5B13B387"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6</w:t>
          </w:r>
        </w:p>
      </w:tc>
      <w:tc>
        <w:tcPr>
          <w:tcW w:w="1276" w:type="dxa"/>
          <w:tcBorders>
            <w:left w:val="single" w:sz="4" w:space="0" w:color="auto"/>
          </w:tcBorders>
          <w:shd w:val="clear" w:color="auto" w:fill="auto"/>
        </w:tcPr>
        <w:p w14:paraId="1DDB3A88" w14:textId="77777777" w:rsidR="000038E2" w:rsidRPr="00F03AD6" w:rsidRDefault="00627DDC" w:rsidP="00F03AD6">
          <w:pPr>
            <w:pStyle w:val="ConsPlusNormal"/>
            <w:jc w:val="center"/>
            <w:rPr>
              <w:rFonts w:ascii="Times New Roman" w:hAnsi="Times New Roman" w:cs="Times New Roman"/>
              <w:sz w:val="22"/>
              <w:szCs w:val="22"/>
            </w:rPr>
          </w:pPr>
        </w:p>
      </w:tc>
      <w:tc>
        <w:tcPr>
          <w:tcW w:w="1417" w:type="dxa"/>
          <w:shd w:val="clear" w:color="auto" w:fill="auto"/>
        </w:tcPr>
        <w:p w14:paraId="7E6129E0"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7</w:t>
          </w:r>
        </w:p>
      </w:tc>
      <w:tc>
        <w:tcPr>
          <w:tcW w:w="1372" w:type="dxa"/>
          <w:shd w:val="clear" w:color="auto" w:fill="auto"/>
        </w:tcPr>
        <w:p w14:paraId="70907899" w14:textId="77777777" w:rsidR="000038E2" w:rsidRPr="00F03AD6" w:rsidRDefault="00F03AD6" w:rsidP="00F03AD6">
          <w:pPr>
            <w:pStyle w:val="ConsPlusNormal"/>
            <w:jc w:val="center"/>
            <w:rPr>
              <w:rFonts w:ascii="Times New Roman" w:hAnsi="Times New Roman" w:cs="Times New Roman"/>
              <w:sz w:val="22"/>
              <w:szCs w:val="22"/>
            </w:rPr>
          </w:pPr>
          <w:r w:rsidRPr="00F03AD6">
            <w:rPr>
              <w:rFonts w:ascii="Times New Roman" w:hAnsi="Times New Roman" w:cs="Times New Roman"/>
              <w:sz w:val="22"/>
              <w:szCs w:val="22"/>
            </w:rPr>
            <w:t>8</w:t>
          </w:r>
        </w:p>
      </w:tc>
    </w:tr>
  </w:tbl>
  <w:p w14:paraId="5CABD5F1" w14:textId="77777777" w:rsidR="000038E2" w:rsidRPr="000038E2" w:rsidRDefault="00627DDC">
    <w:pPr>
      <w:pStyle w:val="ac"/>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00D6D"/>
    <w:multiLevelType w:val="multilevel"/>
    <w:tmpl w:val="85DCE526"/>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0">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 w15:restartNumberingAfterBreak="0">
    <w:nsid w:val="4AE2049F"/>
    <w:multiLevelType w:val="multilevel"/>
    <w:tmpl w:val="F64A066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17258D7"/>
    <w:multiLevelType w:val="multilevel"/>
    <w:tmpl w:val="F90E2510"/>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15:restartNumberingAfterBreak="0">
    <w:nsid w:val="6300394B"/>
    <w:multiLevelType w:val="multilevel"/>
    <w:tmpl w:val="711EF256"/>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7E124D8D"/>
    <w:multiLevelType w:val="multilevel"/>
    <w:tmpl w:val="E5989BA4"/>
    <w:lvl w:ilvl="0">
      <w:numFmt w:val="none"/>
      <w:lvlText w:val=""/>
      <w:lvlJc w:val="left"/>
      <w:pPr>
        <w:tabs>
          <w:tab w:val="num" w:pos="360"/>
        </w:tabs>
      </w:pPr>
      <w:rPr>
        <w:rFonts w:cs="Times New Roman"/>
      </w:rPr>
    </w:lvl>
    <w:lvl w:ilvl="1">
      <w:start w:val="1"/>
      <w:numFmt w:val="decimal"/>
      <w:isLgl/>
      <w:lvlText w:val="%1.%2."/>
      <w:lvlJc w:val="left"/>
      <w:pPr>
        <w:tabs>
          <w:tab w:val="num" w:pos="1875"/>
        </w:tabs>
        <w:ind w:left="1875" w:hanging="720"/>
      </w:pPr>
      <w:rPr>
        <w:rFonts w:ascii="Times New Roman CYR" w:eastAsia="Times New Roman" w:hAnsi="Times New Roman CYR" w:cs="Times New Roman"/>
      </w:rPr>
    </w:lvl>
    <w:lvl w:ilvl="2">
      <w:start w:val="1"/>
      <w:numFmt w:val="decimal"/>
      <w:isLgl/>
      <w:lvlText w:val="%1.%2.%3."/>
      <w:lvlJc w:val="left"/>
      <w:pPr>
        <w:tabs>
          <w:tab w:val="num" w:pos="2310"/>
        </w:tabs>
        <w:ind w:left="2310" w:hanging="720"/>
      </w:pPr>
      <w:rPr>
        <w:rFonts w:cs="Times New Roman" w:hint="default"/>
      </w:rPr>
    </w:lvl>
    <w:lvl w:ilvl="3">
      <w:start w:val="1"/>
      <w:numFmt w:val="decimal"/>
      <w:isLgl/>
      <w:lvlText w:val="%1.%2.%3.%4."/>
      <w:lvlJc w:val="left"/>
      <w:pPr>
        <w:tabs>
          <w:tab w:val="num" w:pos="3105"/>
        </w:tabs>
        <w:ind w:left="3105" w:hanging="1080"/>
      </w:pPr>
      <w:rPr>
        <w:rFonts w:cs="Times New Roman" w:hint="default"/>
      </w:rPr>
    </w:lvl>
    <w:lvl w:ilvl="4">
      <w:start w:val="1"/>
      <w:numFmt w:val="decimal"/>
      <w:isLgl/>
      <w:lvlText w:val="%1.%2.%3.%4.%5."/>
      <w:lvlJc w:val="left"/>
      <w:pPr>
        <w:tabs>
          <w:tab w:val="num" w:pos="3540"/>
        </w:tabs>
        <w:ind w:left="3540" w:hanging="1080"/>
      </w:pPr>
      <w:rPr>
        <w:rFonts w:cs="Times New Roman" w:hint="default"/>
      </w:rPr>
    </w:lvl>
    <w:lvl w:ilvl="5">
      <w:start w:val="1"/>
      <w:numFmt w:val="decimal"/>
      <w:isLgl/>
      <w:lvlText w:val="%1.%2.%3.%4.%5.%6."/>
      <w:lvlJc w:val="left"/>
      <w:pPr>
        <w:tabs>
          <w:tab w:val="num" w:pos="4335"/>
        </w:tabs>
        <w:ind w:left="4335" w:hanging="1440"/>
      </w:pPr>
      <w:rPr>
        <w:rFonts w:cs="Times New Roman" w:hint="default"/>
      </w:rPr>
    </w:lvl>
    <w:lvl w:ilvl="6">
      <w:start w:val="1"/>
      <w:numFmt w:val="decimal"/>
      <w:isLgl/>
      <w:lvlText w:val="%1.%2.%3.%4.%5.%6.%7."/>
      <w:lvlJc w:val="left"/>
      <w:pPr>
        <w:tabs>
          <w:tab w:val="num" w:pos="5130"/>
        </w:tabs>
        <w:ind w:left="5130" w:hanging="1800"/>
      </w:pPr>
      <w:rPr>
        <w:rFonts w:cs="Times New Roman" w:hint="default"/>
      </w:rPr>
    </w:lvl>
    <w:lvl w:ilvl="7">
      <w:start w:val="1"/>
      <w:numFmt w:val="decimal"/>
      <w:isLgl/>
      <w:lvlText w:val="%1.%2.%3.%4.%5.%6.%7.%8."/>
      <w:lvlJc w:val="left"/>
      <w:pPr>
        <w:tabs>
          <w:tab w:val="num" w:pos="5565"/>
        </w:tabs>
        <w:ind w:left="5565" w:hanging="1800"/>
      </w:pPr>
      <w:rPr>
        <w:rFonts w:cs="Times New Roman" w:hint="default"/>
      </w:rPr>
    </w:lvl>
    <w:lvl w:ilvl="8">
      <w:start w:val="1"/>
      <w:numFmt w:val="decimal"/>
      <w:isLgl/>
      <w:lvlText w:val="%1.%2.%3.%4.%5.%6.%7.%8.%9."/>
      <w:lvlJc w:val="left"/>
      <w:pPr>
        <w:tabs>
          <w:tab w:val="num" w:pos="6360"/>
        </w:tabs>
        <w:ind w:left="6360" w:hanging="2160"/>
      </w:pPr>
      <w:rPr>
        <w:rFonts w:cs="Times New Roman" w:hint="default"/>
      </w:rPr>
    </w:lvl>
  </w:abstractNum>
  <w:abstractNum w:abstractNumId="6" w15:restartNumberingAfterBreak="0">
    <w:nsid w:val="7FB40396"/>
    <w:multiLevelType w:val="hybridMultilevel"/>
    <w:tmpl w:val="B3C2A57C"/>
    <w:lvl w:ilvl="0" w:tplc="16E83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Надежда Тихонова">
    <w15:presenceInfo w15:providerId="Windows Live" w15:userId="4a343113c4f78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46"/>
    <w:rsid w:val="000327C4"/>
    <w:rsid w:val="00054A6D"/>
    <w:rsid w:val="00070A02"/>
    <w:rsid w:val="000729CD"/>
    <w:rsid w:val="00073B23"/>
    <w:rsid w:val="000901DB"/>
    <w:rsid w:val="00097644"/>
    <w:rsid w:val="000B4D44"/>
    <w:rsid w:val="000B4F0F"/>
    <w:rsid w:val="000C58FE"/>
    <w:rsid w:val="000E0E33"/>
    <w:rsid w:val="000F509A"/>
    <w:rsid w:val="001008AC"/>
    <w:rsid w:val="00101BAA"/>
    <w:rsid w:val="00110E60"/>
    <w:rsid w:val="00112E21"/>
    <w:rsid w:val="00115466"/>
    <w:rsid w:val="00133863"/>
    <w:rsid w:val="00155C50"/>
    <w:rsid w:val="0018718C"/>
    <w:rsid w:val="0018753B"/>
    <w:rsid w:val="00193885"/>
    <w:rsid w:val="001C0785"/>
    <w:rsid w:val="001C41E4"/>
    <w:rsid w:val="001C7556"/>
    <w:rsid w:val="001C75C5"/>
    <w:rsid w:val="001E2DE0"/>
    <w:rsid w:val="001E3E21"/>
    <w:rsid w:val="001E5FBD"/>
    <w:rsid w:val="001F059D"/>
    <w:rsid w:val="001F71A6"/>
    <w:rsid w:val="00204B88"/>
    <w:rsid w:val="00204CAA"/>
    <w:rsid w:val="00223CC1"/>
    <w:rsid w:val="002260AF"/>
    <w:rsid w:val="002331F9"/>
    <w:rsid w:val="00252AB8"/>
    <w:rsid w:val="00254B72"/>
    <w:rsid w:val="002720EA"/>
    <w:rsid w:val="00276B45"/>
    <w:rsid w:val="002776FB"/>
    <w:rsid w:val="00285421"/>
    <w:rsid w:val="00295B81"/>
    <w:rsid w:val="002A1667"/>
    <w:rsid w:val="002A51E5"/>
    <w:rsid w:val="002B5F87"/>
    <w:rsid w:val="002B7D48"/>
    <w:rsid w:val="002C0908"/>
    <w:rsid w:val="002D3685"/>
    <w:rsid w:val="002E6B1D"/>
    <w:rsid w:val="0030708B"/>
    <w:rsid w:val="00320448"/>
    <w:rsid w:val="00340853"/>
    <w:rsid w:val="003432C6"/>
    <w:rsid w:val="003463AF"/>
    <w:rsid w:val="00354D91"/>
    <w:rsid w:val="00355F42"/>
    <w:rsid w:val="00356DE6"/>
    <w:rsid w:val="00356F4F"/>
    <w:rsid w:val="0036368A"/>
    <w:rsid w:val="00366874"/>
    <w:rsid w:val="00367C0C"/>
    <w:rsid w:val="003767CF"/>
    <w:rsid w:val="003868A6"/>
    <w:rsid w:val="003868AF"/>
    <w:rsid w:val="00390C43"/>
    <w:rsid w:val="00393874"/>
    <w:rsid w:val="003A141B"/>
    <w:rsid w:val="003B1D65"/>
    <w:rsid w:val="003B354C"/>
    <w:rsid w:val="003B79CD"/>
    <w:rsid w:val="003C5224"/>
    <w:rsid w:val="003E219D"/>
    <w:rsid w:val="003F0E1D"/>
    <w:rsid w:val="003F1F62"/>
    <w:rsid w:val="0040175B"/>
    <w:rsid w:val="004177F3"/>
    <w:rsid w:val="00424F3B"/>
    <w:rsid w:val="00433F21"/>
    <w:rsid w:val="004419BE"/>
    <w:rsid w:val="00452BAB"/>
    <w:rsid w:val="00457362"/>
    <w:rsid w:val="0046007B"/>
    <w:rsid w:val="00464A59"/>
    <w:rsid w:val="00466272"/>
    <w:rsid w:val="00480184"/>
    <w:rsid w:val="00497B65"/>
    <w:rsid w:val="004B7EC3"/>
    <w:rsid w:val="004C3C30"/>
    <w:rsid w:val="004C4E46"/>
    <w:rsid w:val="004D1556"/>
    <w:rsid w:val="004D2C65"/>
    <w:rsid w:val="004D408F"/>
    <w:rsid w:val="004E47D3"/>
    <w:rsid w:val="004E6F19"/>
    <w:rsid w:val="004F37B0"/>
    <w:rsid w:val="005158CB"/>
    <w:rsid w:val="00515F4A"/>
    <w:rsid w:val="0055442F"/>
    <w:rsid w:val="005633EE"/>
    <w:rsid w:val="00564393"/>
    <w:rsid w:val="005721F9"/>
    <w:rsid w:val="00581997"/>
    <w:rsid w:val="005A0181"/>
    <w:rsid w:val="005A2EE1"/>
    <w:rsid w:val="005B4990"/>
    <w:rsid w:val="005C12E0"/>
    <w:rsid w:val="005C1CB9"/>
    <w:rsid w:val="005C38DD"/>
    <w:rsid w:val="005E16E1"/>
    <w:rsid w:val="005E3708"/>
    <w:rsid w:val="005E7450"/>
    <w:rsid w:val="005F663D"/>
    <w:rsid w:val="00605571"/>
    <w:rsid w:val="00614CB5"/>
    <w:rsid w:val="0061519B"/>
    <w:rsid w:val="00617AFA"/>
    <w:rsid w:val="00623B47"/>
    <w:rsid w:val="00627DDC"/>
    <w:rsid w:val="00647486"/>
    <w:rsid w:val="00653485"/>
    <w:rsid w:val="006536B2"/>
    <w:rsid w:val="00663C86"/>
    <w:rsid w:val="00664F66"/>
    <w:rsid w:val="00675520"/>
    <w:rsid w:val="006763BD"/>
    <w:rsid w:val="00680542"/>
    <w:rsid w:val="00684B0F"/>
    <w:rsid w:val="00691DDA"/>
    <w:rsid w:val="006A52C8"/>
    <w:rsid w:val="006A7812"/>
    <w:rsid w:val="006B0B31"/>
    <w:rsid w:val="006B2516"/>
    <w:rsid w:val="006D216E"/>
    <w:rsid w:val="006D3BEC"/>
    <w:rsid w:val="006F2110"/>
    <w:rsid w:val="006F3DC7"/>
    <w:rsid w:val="006F6CEB"/>
    <w:rsid w:val="00701E5D"/>
    <w:rsid w:val="007045A5"/>
    <w:rsid w:val="00710E1D"/>
    <w:rsid w:val="00713BA3"/>
    <w:rsid w:val="00717641"/>
    <w:rsid w:val="00742982"/>
    <w:rsid w:val="00750AA2"/>
    <w:rsid w:val="00750BF6"/>
    <w:rsid w:val="007708A1"/>
    <w:rsid w:val="00781820"/>
    <w:rsid w:val="00783928"/>
    <w:rsid w:val="00787F07"/>
    <w:rsid w:val="007A3363"/>
    <w:rsid w:val="007A3655"/>
    <w:rsid w:val="007A5FA5"/>
    <w:rsid w:val="007B7A78"/>
    <w:rsid w:val="007C39E3"/>
    <w:rsid w:val="007D2884"/>
    <w:rsid w:val="007E1696"/>
    <w:rsid w:val="00804224"/>
    <w:rsid w:val="00806CBA"/>
    <w:rsid w:val="00810657"/>
    <w:rsid w:val="00820AA0"/>
    <w:rsid w:val="0082321F"/>
    <w:rsid w:val="00837EF2"/>
    <w:rsid w:val="00843159"/>
    <w:rsid w:val="00861488"/>
    <w:rsid w:val="00873EDB"/>
    <w:rsid w:val="008A5684"/>
    <w:rsid w:val="008C295F"/>
    <w:rsid w:val="008C7579"/>
    <w:rsid w:val="008D018F"/>
    <w:rsid w:val="008E36E3"/>
    <w:rsid w:val="008F0E66"/>
    <w:rsid w:val="009140AA"/>
    <w:rsid w:val="00950098"/>
    <w:rsid w:val="00956FD8"/>
    <w:rsid w:val="0096071B"/>
    <w:rsid w:val="00970245"/>
    <w:rsid w:val="009736AC"/>
    <w:rsid w:val="00980BB1"/>
    <w:rsid w:val="009933AB"/>
    <w:rsid w:val="009A2CB4"/>
    <w:rsid w:val="009B4AC7"/>
    <w:rsid w:val="009B7D44"/>
    <w:rsid w:val="009C3B86"/>
    <w:rsid w:val="009D3890"/>
    <w:rsid w:val="00A24CDF"/>
    <w:rsid w:val="00A3393F"/>
    <w:rsid w:val="00A44F82"/>
    <w:rsid w:val="00A52716"/>
    <w:rsid w:val="00A53C73"/>
    <w:rsid w:val="00A5610A"/>
    <w:rsid w:val="00A56D3C"/>
    <w:rsid w:val="00A63C11"/>
    <w:rsid w:val="00A70FBC"/>
    <w:rsid w:val="00A71A61"/>
    <w:rsid w:val="00A76819"/>
    <w:rsid w:val="00A76AA5"/>
    <w:rsid w:val="00A93609"/>
    <w:rsid w:val="00A93CE6"/>
    <w:rsid w:val="00AA10D5"/>
    <w:rsid w:val="00AA60F0"/>
    <w:rsid w:val="00AC021C"/>
    <w:rsid w:val="00AE16C6"/>
    <w:rsid w:val="00AF0802"/>
    <w:rsid w:val="00B038FA"/>
    <w:rsid w:val="00B118D8"/>
    <w:rsid w:val="00B303FB"/>
    <w:rsid w:val="00B32FAA"/>
    <w:rsid w:val="00B341F0"/>
    <w:rsid w:val="00B36067"/>
    <w:rsid w:val="00B51E85"/>
    <w:rsid w:val="00B54D40"/>
    <w:rsid w:val="00B55FFB"/>
    <w:rsid w:val="00B56483"/>
    <w:rsid w:val="00B7614D"/>
    <w:rsid w:val="00B8082D"/>
    <w:rsid w:val="00B8232E"/>
    <w:rsid w:val="00B86CE1"/>
    <w:rsid w:val="00B91E91"/>
    <w:rsid w:val="00B93630"/>
    <w:rsid w:val="00BA0167"/>
    <w:rsid w:val="00BA6926"/>
    <w:rsid w:val="00BB1C19"/>
    <w:rsid w:val="00BC5843"/>
    <w:rsid w:val="00BD0B81"/>
    <w:rsid w:val="00BD290F"/>
    <w:rsid w:val="00BD3161"/>
    <w:rsid w:val="00BE55FE"/>
    <w:rsid w:val="00BE7C13"/>
    <w:rsid w:val="00C24673"/>
    <w:rsid w:val="00C535B9"/>
    <w:rsid w:val="00C57787"/>
    <w:rsid w:val="00C620C4"/>
    <w:rsid w:val="00C6424E"/>
    <w:rsid w:val="00C73476"/>
    <w:rsid w:val="00C73DFA"/>
    <w:rsid w:val="00C80302"/>
    <w:rsid w:val="00CB1E5B"/>
    <w:rsid w:val="00CB5E82"/>
    <w:rsid w:val="00CB745A"/>
    <w:rsid w:val="00CD324D"/>
    <w:rsid w:val="00CE34D6"/>
    <w:rsid w:val="00CE4163"/>
    <w:rsid w:val="00CF6E97"/>
    <w:rsid w:val="00D108E6"/>
    <w:rsid w:val="00D24F94"/>
    <w:rsid w:val="00D402FD"/>
    <w:rsid w:val="00D42D05"/>
    <w:rsid w:val="00D66045"/>
    <w:rsid w:val="00D73B3B"/>
    <w:rsid w:val="00D76A1F"/>
    <w:rsid w:val="00D86785"/>
    <w:rsid w:val="00DB3C88"/>
    <w:rsid w:val="00DB5167"/>
    <w:rsid w:val="00DF07AE"/>
    <w:rsid w:val="00E05FE6"/>
    <w:rsid w:val="00E2161C"/>
    <w:rsid w:val="00E23DD0"/>
    <w:rsid w:val="00E3007E"/>
    <w:rsid w:val="00E50C9B"/>
    <w:rsid w:val="00E52479"/>
    <w:rsid w:val="00E61284"/>
    <w:rsid w:val="00E6699B"/>
    <w:rsid w:val="00E712A8"/>
    <w:rsid w:val="00E955AD"/>
    <w:rsid w:val="00EA0754"/>
    <w:rsid w:val="00EA0F58"/>
    <w:rsid w:val="00EA79F5"/>
    <w:rsid w:val="00EB25BE"/>
    <w:rsid w:val="00EC34DB"/>
    <w:rsid w:val="00EF4C17"/>
    <w:rsid w:val="00F01FD3"/>
    <w:rsid w:val="00F03AD6"/>
    <w:rsid w:val="00F0799E"/>
    <w:rsid w:val="00F11B4D"/>
    <w:rsid w:val="00F51E1E"/>
    <w:rsid w:val="00F61EF3"/>
    <w:rsid w:val="00F71A60"/>
    <w:rsid w:val="00F80DEE"/>
    <w:rsid w:val="00FA43D3"/>
    <w:rsid w:val="00FD7C95"/>
    <w:rsid w:val="00FE4AC9"/>
    <w:rsid w:val="00FE4BA5"/>
    <w:rsid w:val="00FE5DB8"/>
    <w:rsid w:val="00FE79AA"/>
    <w:rsid w:val="00FF2165"/>
    <w:rsid w:val="00FF2AED"/>
    <w:rsid w:val="00FF6670"/>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9EC8D0"/>
  <w15:docId w15:val="{D0C10903-3374-4CA3-9145-E15A212E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B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76A1F"/>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Normal (Web)"/>
    <w:basedOn w:val="a"/>
    <w:uiPriority w:val="99"/>
    <w:rsid w:val="00781820"/>
    <w:pPr>
      <w:spacing w:after="225"/>
    </w:pPr>
  </w:style>
  <w:style w:type="paragraph" w:styleId="a4">
    <w:name w:val="No Spacing"/>
    <w:uiPriority w:val="99"/>
    <w:qFormat/>
    <w:rsid w:val="00E955AD"/>
    <w:rPr>
      <w:rFonts w:ascii="Calibri" w:hAnsi="Calibri" w:cs="Calibri"/>
      <w:sz w:val="22"/>
      <w:szCs w:val="22"/>
    </w:rPr>
  </w:style>
  <w:style w:type="table" w:styleId="a5">
    <w:name w:val="Table Grid"/>
    <w:basedOn w:val="a1"/>
    <w:uiPriority w:val="99"/>
    <w:rsid w:val="00E9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rsid w:val="009140AA"/>
    <w:rPr>
      <w:rFonts w:cs="Times New Roman"/>
    </w:rPr>
  </w:style>
  <w:style w:type="paragraph" w:styleId="a7">
    <w:name w:val="List Paragraph"/>
    <w:basedOn w:val="a"/>
    <w:uiPriority w:val="34"/>
    <w:qFormat/>
    <w:rsid w:val="00F01FD3"/>
    <w:pPr>
      <w:ind w:left="720"/>
    </w:pPr>
    <w:rPr>
      <w:rFonts w:ascii="Calibri" w:hAnsi="Calibri"/>
      <w:sz w:val="22"/>
      <w:szCs w:val="22"/>
    </w:rPr>
  </w:style>
  <w:style w:type="paragraph" w:styleId="a8">
    <w:name w:val="footer"/>
    <w:basedOn w:val="a"/>
    <w:link w:val="a9"/>
    <w:rsid w:val="00097644"/>
    <w:pPr>
      <w:tabs>
        <w:tab w:val="center" w:pos="4677"/>
        <w:tab w:val="right" w:pos="9355"/>
      </w:tabs>
    </w:pPr>
  </w:style>
  <w:style w:type="character" w:customStyle="1" w:styleId="a9">
    <w:name w:val="Нижний колонтитул Знак"/>
    <w:link w:val="a8"/>
    <w:locked/>
    <w:rsid w:val="00295B81"/>
    <w:rPr>
      <w:rFonts w:cs="Times New Roman"/>
      <w:sz w:val="24"/>
      <w:szCs w:val="24"/>
    </w:rPr>
  </w:style>
  <w:style w:type="paragraph" w:customStyle="1" w:styleId="ConsPlusCell">
    <w:name w:val="ConsPlusCell"/>
    <w:uiPriority w:val="99"/>
    <w:rsid w:val="002C0908"/>
    <w:pPr>
      <w:widowControl w:val="0"/>
      <w:suppressAutoHyphens/>
      <w:spacing w:line="100" w:lineRule="atLeast"/>
    </w:pPr>
    <w:rPr>
      <w:rFonts w:ascii="Calibri" w:eastAsia="SimSun" w:hAnsi="Calibri"/>
      <w:kern w:val="1"/>
      <w:sz w:val="22"/>
      <w:szCs w:val="22"/>
      <w:lang w:eastAsia="ar-SA"/>
    </w:rPr>
  </w:style>
  <w:style w:type="paragraph" w:customStyle="1" w:styleId="ConsPlusTitle">
    <w:name w:val="ConsPlusTitle"/>
    <w:uiPriority w:val="99"/>
    <w:rsid w:val="00D86785"/>
    <w:pPr>
      <w:widowControl w:val="0"/>
      <w:suppressAutoHyphens/>
      <w:spacing w:line="100" w:lineRule="atLeast"/>
    </w:pPr>
    <w:rPr>
      <w:rFonts w:ascii="Calibri" w:eastAsia="SimSun" w:hAnsi="Calibri"/>
      <w:b/>
      <w:bCs/>
      <w:kern w:val="1"/>
      <w:sz w:val="22"/>
      <w:szCs w:val="22"/>
      <w:lang w:eastAsia="ar-SA"/>
    </w:rPr>
  </w:style>
  <w:style w:type="character" w:customStyle="1" w:styleId="WW-Absatz-Standardschriftart1111111">
    <w:name w:val="WW-Absatz-Standardschriftart1111111"/>
    <w:uiPriority w:val="99"/>
    <w:rsid w:val="007C39E3"/>
  </w:style>
  <w:style w:type="paragraph" w:styleId="aa">
    <w:name w:val="Balloon Text"/>
    <w:basedOn w:val="a"/>
    <w:link w:val="ab"/>
    <w:uiPriority w:val="99"/>
    <w:semiHidden/>
    <w:rsid w:val="005158CB"/>
    <w:rPr>
      <w:rFonts w:ascii="Tahoma" w:hAnsi="Tahoma" w:cs="Tahoma"/>
      <w:sz w:val="16"/>
      <w:szCs w:val="16"/>
    </w:rPr>
  </w:style>
  <w:style w:type="character" w:customStyle="1" w:styleId="ab">
    <w:name w:val="Текст выноски Знак"/>
    <w:link w:val="aa"/>
    <w:uiPriority w:val="99"/>
    <w:semiHidden/>
    <w:locked/>
    <w:rsid w:val="00295B81"/>
    <w:rPr>
      <w:rFonts w:ascii="Tahoma" w:hAnsi="Tahoma" w:cs="Tahoma"/>
      <w:sz w:val="16"/>
      <w:szCs w:val="16"/>
    </w:rPr>
  </w:style>
  <w:style w:type="paragraph" w:styleId="ac">
    <w:name w:val="header"/>
    <w:basedOn w:val="a"/>
    <w:link w:val="ad"/>
    <w:uiPriority w:val="99"/>
    <w:unhideWhenUsed/>
    <w:rsid w:val="00623B47"/>
    <w:pPr>
      <w:tabs>
        <w:tab w:val="center" w:pos="4677"/>
        <w:tab w:val="right" w:pos="9355"/>
      </w:tabs>
    </w:pPr>
  </w:style>
  <w:style w:type="character" w:customStyle="1" w:styleId="ad">
    <w:name w:val="Верхний колонтитул Знак"/>
    <w:link w:val="ac"/>
    <w:uiPriority w:val="99"/>
    <w:rsid w:val="00623B47"/>
    <w:rPr>
      <w:sz w:val="24"/>
      <w:szCs w:val="24"/>
    </w:rPr>
  </w:style>
  <w:style w:type="paragraph" w:styleId="ae">
    <w:name w:val="Body Text"/>
    <w:basedOn w:val="a"/>
    <w:link w:val="af"/>
    <w:semiHidden/>
    <w:rsid w:val="00A3393F"/>
    <w:pPr>
      <w:suppressAutoHyphens/>
      <w:jc w:val="center"/>
    </w:pPr>
    <w:rPr>
      <w:b/>
      <w:sz w:val="28"/>
      <w:szCs w:val="20"/>
      <w:lang w:eastAsia="ar-SA"/>
    </w:rPr>
  </w:style>
  <w:style w:type="character" w:customStyle="1" w:styleId="af">
    <w:name w:val="Основной текст Знак"/>
    <w:link w:val="ae"/>
    <w:semiHidden/>
    <w:rsid w:val="00A3393F"/>
    <w:rPr>
      <w:b/>
      <w:sz w:val="28"/>
      <w:lang w:eastAsia="ar-SA"/>
    </w:rPr>
  </w:style>
  <w:style w:type="paragraph" w:customStyle="1" w:styleId="ConsPlusNormal">
    <w:name w:val="ConsPlusNormal"/>
    <w:rsid w:val="00A3393F"/>
    <w:pPr>
      <w:widowControl w:val="0"/>
      <w:suppressAutoHyphens/>
      <w:autoSpaceDE w:val="0"/>
      <w:ind w:firstLine="720"/>
      <w:jc w:val="both"/>
    </w:pPr>
    <w:rPr>
      <w:rFonts w:ascii="Arial" w:eastAsia="Arial" w:hAnsi="Arial" w:cs="Arial"/>
      <w:lang w:eastAsia="ar-SA"/>
    </w:rPr>
  </w:style>
  <w:style w:type="paragraph" w:customStyle="1" w:styleId="10">
    <w:name w:val="Текст1"/>
    <w:basedOn w:val="a"/>
    <w:rsid w:val="00A3393F"/>
    <w:pPr>
      <w:suppressAutoHyphens/>
      <w:jc w:val="both"/>
    </w:pPr>
    <w:rPr>
      <w:rFonts w:ascii="Courier New" w:hAnsi="Courier New" w:cs="Courier New"/>
      <w:sz w:val="20"/>
      <w:szCs w:val="20"/>
      <w:lang w:eastAsia="ar-SA"/>
    </w:rPr>
  </w:style>
  <w:style w:type="character" w:styleId="af0">
    <w:name w:val="Strong"/>
    <w:qFormat/>
    <w:locked/>
    <w:rsid w:val="00A3393F"/>
    <w:rPr>
      <w:b/>
      <w:bCs/>
    </w:rPr>
  </w:style>
  <w:style w:type="paragraph" w:customStyle="1" w:styleId="11">
    <w:name w:val="Абзац списка1"/>
    <w:basedOn w:val="a"/>
    <w:rsid w:val="00A3393F"/>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A3393F"/>
    <w:pPr>
      <w:spacing w:before="100" w:beforeAutospacing="1" w:after="100" w:afterAutospacing="1"/>
    </w:pPr>
  </w:style>
  <w:style w:type="paragraph" w:styleId="af1">
    <w:name w:val="endnote text"/>
    <w:basedOn w:val="a"/>
    <w:link w:val="af2"/>
    <w:uiPriority w:val="99"/>
    <w:semiHidden/>
    <w:unhideWhenUsed/>
    <w:rsid w:val="00A3393F"/>
    <w:rPr>
      <w:rFonts w:ascii="Calibri" w:hAnsi="Calibri"/>
      <w:sz w:val="20"/>
      <w:szCs w:val="20"/>
    </w:rPr>
  </w:style>
  <w:style w:type="character" w:customStyle="1" w:styleId="af2">
    <w:name w:val="Текст концевой сноски Знак"/>
    <w:link w:val="af1"/>
    <w:uiPriority w:val="99"/>
    <w:semiHidden/>
    <w:rsid w:val="00A3393F"/>
    <w:rPr>
      <w:rFonts w:ascii="Calibri" w:hAnsi="Calibri"/>
    </w:rPr>
  </w:style>
  <w:style w:type="table" w:customStyle="1" w:styleId="12">
    <w:name w:val="Сетка таблицы1"/>
    <w:basedOn w:val="a1"/>
    <w:next w:val="a5"/>
    <w:uiPriority w:val="59"/>
    <w:rsid w:val="00A3393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5483">
      <w:marLeft w:val="0"/>
      <w:marRight w:val="0"/>
      <w:marTop w:val="0"/>
      <w:marBottom w:val="0"/>
      <w:divBdr>
        <w:top w:val="none" w:sz="0" w:space="0" w:color="auto"/>
        <w:left w:val="none" w:sz="0" w:space="0" w:color="auto"/>
        <w:bottom w:val="none" w:sz="0" w:space="0" w:color="auto"/>
        <w:right w:val="none" w:sz="0" w:space="0" w:color="auto"/>
      </w:divBdr>
      <w:divsChild>
        <w:div w:id="192425484">
          <w:marLeft w:val="0"/>
          <w:marRight w:val="0"/>
          <w:marTop w:val="0"/>
          <w:marBottom w:val="0"/>
          <w:divBdr>
            <w:top w:val="single" w:sz="2" w:space="0" w:color="CCCCCC"/>
            <w:left w:val="single" w:sz="6" w:space="0" w:color="CCCCCC"/>
            <w:bottom w:val="single" w:sz="6" w:space="0" w:color="CCCCCC"/>
            <w:right w:val="single" w:sz="6" w:space="0" w:color="CCCCCC"/>
          </w:divBdr>
        </w:div>
      </w:divsChild>
    </w:div>
    <w:div w:id="192425485">
      <w:marLeft w:val="0"/>
      <w:marRight w:val="0"/>
      <w:marTop w:val="0"/>
      <w:marBottom w:val="0"/>
      <w:divBdr>
        <w:top w:val="none" w:sz="0" w:space="0" w:color="auto"/>
        <w:left w:val="none" w:sz="0" w:space="0" w:color="auto"/>
        <w:bottom w:val="none" w:sz="0" w:space="0" w:color="auto"/>
        <w:right w:val="none" w:sz="0" w:space="0" w:color="auto"/>
      </w:divBdr>
    </w:div>
    <w:div w:id="192425486">
      <w:marLeft w:val="0"/>
      <w:marRight w:val="0"/>
      <w:marTop w:val="0"/>
      <w:marBottom w:val="0"/>
      <w:divBdr>
        <w:top w:val="none" w:sz="0" w:space="0" w:color="auto"/>
        <w:left w:val="none" w:sz="0" w:space="0" w:color="auto"/>
        <w:bottom w:val="none" w:sz="0" w:space="0" w:color="auto"/>
        <w:right w:val="none" w:sz="0" w:space="0" w:color="auto"/>
      </w:divBdr>
    </w:div>
    <w:div w:id="192425487">
      <w:marLeft w:val="0"/>
      <w:marRight w:val="0"/>
      <w:marTop w:val="0"/>
      <w:marBottom w:val="0"/>
      <w:divBdr>
        <w:top w:val="none" w:sz="0" w:space="0" w:color="auto"/>
        <w:left w:val="none" w:sz="0" w:space="0" w:color="auto"/>
        <w:bottom w:val="none" w:sz="0" w:space="0" w:color="auto"/>
        <w:right w:val="none" w:sz="0" w:space="0" w:color="auto"/>
      </w:divBdr>
    </w:div>
    <w:div w:id="192425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33C8BF371FB9D53CC71749BE788CCF51F1FAEF7A335E6A528B1F33F815E64E0734BC4BF6DC646h5FED" TargetMode="External"/><Relationship Id="rId10" Type="http://schemas.openxmlformats.org/officeDocument/2006/relationships/hyperlink" Target="file:///D:\&#1052;&#1086;&#1080;%20&#1076;&#1086;&#1082;&#1091;&#1084;&#1077;&#1085;&#1090;&#1099;\&#1087;&#1088;&#1086;&#1075;&#1088;&#1072;&#1084;&#1084;&#1085;&#1099;&#1081;%20&#1073;&#1102;&#1076;&#1078;&#1077;&#1090;\&#1055;&#1086;&#1088;&#1103;&#1076;&#1086;&#1082;%20&#1088;&#1072;&#1079;&#1088;&#1072;&#1073;&#1086;&#1090;&#1082;&#1080;%20&#1052;&#1055;\&#1074;&#1085;&#1077;&#1085;&#1077;&#1089;&#1077;&#1085;&#1080;&#1077;%20&#1080;&#1079;&#1084;&#1077;&#1085;&#1077;&#1085;&#1080;&#1081;%20&#1074;%202018%20&#1075;&#1086;&#1076;&#1091;\&#1087;&#1086;&#1089;&#1090;&#1072;&#1085;&#1086;&#1074;&#1083;&#1077;&#1085;&#1080;&#1077;.doc"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AA67890A030768F3095507AB1A616F4534B0663E11B33F9B529239D9BFF02FEAC48412186DAAA3ZCfBI"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file:///D:\&#1052;&#1086;&#1080;%20&#1076;&#1086;&#1082;&#1091;&#1084;&#1077;&#1085;&#1090;&#1099;\&#1087;&#1088;&#1086;&#1075;&#1088;&#1072;&#1084;&#1084;&#1085;&#1099;&#1081;%20&#1073;&#1102;&#1076;&#1078;&#1077;&#1090;\&#1055;&#1086;&#1088;&#1103;&#1076;&#1086;&#1082;%20&#1088;&#1072;&#1079;&#1088;&#1072;&#1073;&#1086;&#1090;&#1082;&#1080;%20&#1052;&#1055;\&#1074;&#1085;&#1077;&#1085;&#1077;&#1089;&#1077;&#1085;&#1080;&#1077;%20&#1080;&#1079;&#1084;&#1077;&#1085;&#1077;&#1085;&#1080;&#1081;%20&#1074;%202018%20&#1075;&#1086;&#1076;&#1091;\&#1087;&#1086;&#1089;&#1090;&#1072;&#1085;&#1086;&#1074;&#1083;&#1077;&#1085;&#1080;&#107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124\&#1056;&#1072;&#1073;&#1086;&#1095;&#1080;&#1081;%20&#1089;&#1090;&#1086;&#1083;\&#1055;&#1088;&#1086;&#1075;&#1088;&#1072;&#1084;&#1084;&#1072;%20&#1060;&#1050;&#1080;&#1057;%202014-2019&#1075;.%20(&#1080;&#1079;&#1084;&#1077;&#1085;&#1077;&#1085;&#1080;&#1077;%20&#1076;&#1077;&#1082;&#1072;&#1073;&#1088;&#1100;%202017&#1075;.)\&#1055;&#1086;&#1089;&#1090;&#1072;&#1085;&#1086;&#1074;&#1083;&#1077;&#1085;&#1080;&#1077;-&#1057;&#1055;&#1054;&#1056;&#1058;%20&#1076;&#1077;&#1082;&#1072;&#1073;&#1088;&#1100;%202017&#1075;.(&#1080;&#1079;&#1084;&#1077;&#1085;.%20&#1074;%20&#1087;&#1088;&#1086;&#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7226-AD2B-4370-80AF-74B30BD4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Постановление-СПОРТ декабрь 2017г.(измен. в прог).dot</Template>
  <TotalTime>40</TotalTime>
  <Pages>38</Pages>
  <Words>7590</Words>
  <Characters>57300</Characters>
  <Application>Microsoft Office Word</Application>
  <DocSecurity>0</DocSecurity>
  <Lines>477</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PC-124</dc:creator>
  <cp:keywords/>
  <dc:description/>
  <cp:lastModifiedBy>Надежда Тихонова</cp:lastModifiedBy>
  <cp:revision>3</cp:revision>
  <cp:lastPrinted>2018-01-10T09:00:00Z</cp:lastPrinted>
  <dcterms:created xsi:type="dcterms:W3CDTF">2021-08-05T07:15:00Z</dcterms:created>
  <dcterms:modified xsi:type="dcterms:W3CDTF">2021-08-05T07:53:00Z</dcterms:modified>
</cp:coreProperties>
</file>